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9F" w:rsidRDefault="003F049F">
      <w:pPr>
        <w:pStyle w:val="NormalWeb"/>
        <w:spacing w:after="0" w:afterAutospacing="0" w:line="276" w:lineRule="auto"/>
        <w:jc w:val="center"/>
        <w:rPr>
          <w:ins w:id="0" w:author="Todd Robinson" w:date="2016-01-19T15:24:00Z"/>
          <w:rFonts w:ascii="Arial Narrow" w:hAnsi="Arial Narrow"/>
          <w:b/>
          <w:bCs/>
          <w:sz w:val="24"/>
          <w:szCs w:val="24"/>
        </w:rPr>
        <w:pPrChange w:id="1" w:author="Todd Robinson" w:date="2016-01-19T15:25:00Z">
          <w:pPr>
            <w:pStyle w:val="NormalWeb"/>
            <w:jc w:val="center"/>
          </w:pPr>
        </w:pPrChange>
      </w:pPr>
      <w:ins w:id="2" w:author="Todd Robinson" w:date="2016-01-19T15:23:00Z">
        <w:r w:rsidRPr="003F049F">
          <w:rPr>
            <w:noProof/>
            <w:sz w:val="36"/>
            <w:szCs w:val="36"/>
            <w:rPrChange w:id="3" w:author="Todd Robinson" w:date="2016-01-19T15:24:00Z">
              <w:rPr>
                <w:noProof/>
              </w:rPr>
            </w:rPrChang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88008" cy="14234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New Haven District logo - nice.jpg"/>
                      <pic:cNvPicPr/>
                    </pic:nvPicPr>
                    <pic:blipFill>
                      <a:blip r:embed="rId7">
                        <a:extLst>
                          <a:ext uri="{28A0092B-C50C-407E-A947-70E740481C1C}">
                            <a14:useLocalDpi xmlns:a14="http://schemas.microsoft.com/office/drawing/2010/main" val="0"/>
                          </a:ext>
                        </a:extLst>
                      </a:blip>
                      <a:stretch>
                        <a:fillRect/>
                      </a:stretch>
                    </pic:blipFill>
                    <pic:spPr>
                      <a:xfrm>
                        <a:off x="0" y="0"/>
                        <a:ext cx="1588008" cy="1423416"/>
                      </a:xfrm>
                      <a:prstGeom prst="rect">
                        <a:avLst/>
                      </a:prstGeom>
                    </pic:spPr>
                  </pic:pic>
                </a:graphicData>
              </a:graphic>
            </wp:anchor>
          </w:drawing>
        </w:r>
      </w:ins>
      <w:del w:id="4" w:author="Todd Robinson" w:date="2015-11-06T16:20:00Z">
        <w:r w:rsidR="00F206CD" w:rsidRPr="003F049F" w:rsidDel="00555287">
          <w:rPr>
            <w:rFonts w:ascii="Arial Narrow" w:hAnsi="Arial Narrow"/>
            <w:b/>
            <w:bCs/>
            <w:sz w:val="36"/>
            <w:szCs w:val="36"/>
            <w:rPrChange w:id="5" w:author="Todd Robinson" w:date="2016-01-19T15:24:00Z">
              <w:rPr>
                <w:rFonts w:ascii="Arial Narrow" w:hAnsi="Arial Narrow"/>
                <w:b/>
                <w:bCs/>
                <w:sz w:val="24"/>
                <w:szCs w:val="24"/>
              </w:rPr>
            </w:rPrChange>
          </w:rPr>
          <w:delText>Grand Ledge Public</w:delText>
        </w:r>
      </w:del>
      <w:ins w:id="6" w:author="Todd Robinson" w:date="2015-11-06T16:20:00Z">
        <w:r w:rsidR="00555287" w:rsidRPr="003F049F">
          <w:rPr>
            <w:rFonts w:ascii="Arial Narrow" w:hAnsi="Arial Narrow"/>
            <w:b/>
            <w:bCs/>
            <w:sz w:val="36"/>
            <w:szCs w:val="36"/>
            <w:rPrChange w:id="7" w:author="Todd Robinson" w:date="2016-01-19T15:24:00Z">
              <w:rPr>
                <w:rFonts w:ascii="Arial Narrow" w:hAnsi="Arial Narrow"/>
                <w:b/>
                <w:bCs/>
                <w:sz w:val="24"/>
                <w:szCs w:val="24"/>
              </w:rPr>
            </w:rPrChange>
          </w:rPr>
          <w:t>New Haven Community</w:t>
        </w:r>
      </w:ins>
      <w:r w:rsidR="00F206CD" w:rsidRPr="003F049F">
        <w:rPr>
          <w:rFonts w:ascii="Arial Narrow" w:hAnsi="Arial Narrow"/>
          <w:b/>
          <w:bCs/>
          <w:sz w:val="36"/>
          <w:szCs w:val="36"/>
          <w:rPrChange w:id="8" w:author="Todd Robinson" w:date="2016-01-19T15:24:00Z">
            <w:rPr>
              <w:rFonts w:ascii="Arial Narrow" w:hAnsi="Arial Narrow"/>
              <w:b/>
              <w:bCs/>
              <w:sz w:val="24"/>
              <w:szCs w:val="24"/>
            </w:rPr>
          </w:rPrChange>
        </w:rPr>
        <w:t xml:space="preserve"> Schools</w:t>
      </w:r>
      <w:r w:rsidR="00F206CD">
        <w:rPr>
          <w:rFonts w:ascii="Arial Narrow" w:hAnsi="Arial Narrow"/>
          <w:b/>
          <w:bCs/>
          <w:sz w:val="24"/>
          <w:szCs w:val="24"/>
        </w:rPr>
        <w:t xml:space="preserve"> </w:t>
      </w:r>
    </w:p>
    <w:p w:rsidR="00F206CD" w:rsidRDefault="00F206CD">
      <w:pPr>
        <w:pStyle w:val="NormalWeb"/>
        <w:spacing w:before="0" w:beforeAutospacing="0" w:after="0" w:afterAutospacing="0" w:line="276" w:lineRule="auto"/>
        <w:jc w:val="center"/>
        <w:rPr>
          <w:ins w:id="9" w:author="Todd Robinson" w:date="2016-01-19T15:24:00Z"/>
          <w:rFonts w:ascii="Arial Narrow" w:hAnsi="Arial Narrow"/>
          <w:b/>
          <w:bCs/>
          <w:sz w:val="28"/>
          <w:szCs w:val="28"/>
        </w:rPr>
        <w:pPrChange w:id="10" w:author="Todd Robinson" w:date="2016-01-19T15:25:00Z">
          <w:pPr>
            <w:pStyle w:val="NormalWeb"/>
            <w:jc w:val="center"/>
          </w:pPr>
        </w:pPrChange>
      </w:pPr>
      <w:r w:rsidRPr="003F049F">
        <w:rPr>
          <w:rFonts w:ascii="Arial Narrow" w:hAnsi="Arial Narrow"/>
          <w:b/>
          <w:bCs/>
          <w:sz w:val="28"/>
          <w:szCs w:val="28"/>
          <w:rPrChange w:id="11" w:author="Todd Robinson" w:date="2016-01-19T15:24:00Z">
            <w:rPr>
              <w:rFonts w:ascii="Arial Narrow" w:hAnsi="Arial Narrow"/>
              <w:b/>
              <w:bCs/>
              <w:sz w:val="24"/>
              <w:szCs w:val="24"/>
            </w:rPr>
          </w:rPrChange>
        </w:rPr>
        <w:t>Non-Homestead Millage Renewal</w:t>
      </w:r>
    </w:p>
    <w:p w:rsidR="003F049F" w:rsidRPr="003F049F" w:rsidRDefault="003F049F">
      <w:pPr>
        <w:pStyle w:val="NormalWeb"/>
        <w:spacing w:before="0" w:beforeAutospacing="0" w:after="0" w:afterAutospacing="0" w:line="276" w:lineRule="auto"/>
        <w:jc w:val="center"/>
        <w:rPr>
          <w:rFonts w:ascii="Arial Narrow" w:hAnsi="Arial Narrow"/>
          <w:b/>
          <w:bCs/>
          <w:sz w:val="28"/>
          <w:szCs w:val="28"/>
          <w:rPrChange w:id="12" w:author="Todd Robinson" w:date="2016-01-19T15:24:00Z">
            <w:rPr>
              <w:rFonts w:ascii="Arial Narrow" w:hAnsi="Arial Narrow"/>
              <w:b/>
              <w:bCs/>
              <w:sz w:val="24"/>
              <w:szCs w:val="24"/>
            </w:rPr>
          </w:rPrChange>
        </w:rPr>
        <w:pPrChange w:id="13" w:author="Todd Robinson" w:date="2016-01-19T15:25:00Z">
          <w:pPr>
            <w:pStyle w:val="NormalWeb"/>
            <w:jc w:val="center"/>
          </w:pPr>
        </w:pPrChange>
      </w:pPr>
      <w:ins w:id="14" w:author="Todd Robinson" w:date="2016-01-19T15:25:00Z">
        <w:r>
          <w:rPr>
            <w:rFonts w:ascii="Arial Narrow" w:hAnsi="Arial Narrow"/>
            <w:b/>
            <w:bCs/>
            <w:sz w:val="28"/>
            <w:szCs w:val="28"/>
          </w:rPr>
          <w:t>March 8, 2016</w:t>
        </w:r>
      </w:ins>
    </w:p>
    <w:p w:rsidR="003F049F" w:rsidRPr="003F049F" w:rsidRDefault="003F049F">
      <w:pPr>
        <w:pStyle w:val="NormalWeb"/>
        <w:spacing w:before="0" w:beforeAutospacing="0" w:after="0" w:afterAutospacing="0" w:line="276" w:lineRule="auto"/>
        <w:jc w:val="center"/>
        <w:rPr>
          <w:ins w:id="15" w:author="Todd Robinson" w:date="2016-01-19T15:25:00Z"/>
          <w:rFonts w:ascii="Arial Narrow" w:hAnsi="Arial Narrow"/>
          <w:b/>
          <w:bCs/>
          <w:sz w:val="18"/>
          <w:szCs w:val="18"/>
          <w:rPrChange w:id="16" w:author="Todd Robinson" w:date="2016-01-19T15:25:00Z">
            <w:rPr>
              <w:ins w:id="17" w:author="Todd Robinson" w:date="2016-01-19T15:25:00Z"/>
              <w:rFonts w:ascii="Arial Narrow" w:hAnsi="Arial Narrow"/>
              <w:b/>
              <w:bCs/>
              <w:sz w:val="24"/>
              <w:szCs w:val="24"/>
            </w:rPr>
          </w:rPrChange>
        </w:rPr>
        <w:pPrChange w:id="18" w:author="Todd Robinson" w:date="2016-01-19T15:25:00Z">
          <w:pPr>
            <w:pStyle w:val="NormalWeb"/>
            <w:jc w:val="center"/>
          </w:pPr>
        </w:pPrChange>
      </w:pPr>
    </w:p>
    <w:p w:rsidR="00497AD6" w:rsidRPr="003F049F" w:rsidRDefault="00497AD6">
      <w:pPr>
        <w:pStyle w:val="NormalWeb"/>
        <w:spacing w:before="0" w:beforeAutospacing="0" w:after="0" w:afterAutospacing="0" w:line="276" w:lineRule="auto"/>
        <w:jc w:val="center"/>
        <w:rPr>
          <w:rFonts w:ascii="Arial Narrow" w:hAnsi="Arial Narrow"/>
          <w:b/>
          <w:bCs/>
          <w:sz w:val="32"/>
          <w:szCs w:val="32"/>
          <w:rPrChange w:id="19" w:author="Todd Robinson" w:date="2016-01-19T15:26:00Z">
            <w:rPr>
              <w:rFonts w:ascii="Arial Narrow" w:hAnsi="Arial Narrow"/>
              <w:b/>
              <w:bCs/>
              <w:sz w:val="24"/>
              <w:szCs w:val="24"/>
            </w:rPr>
          </w:rPrChange>
        </w:rPr>
        <w:pPrChange w:id="20" w:author="Todd Robinson" w:date="2016-01-19T15:25:00Z">
          <w:pPr>
            <w:pStyle w:val="NormalWeb"/>
            <w:jc w:val="center"/>
          </w:pPr>
        </w:pPrChange>
      </w:pPr>
      <w:r w:rsidRPr="003F049F">
        <w:rPr>
          <w:rFonts w:ascii="Arial Narrow" w:hAnsi="Arial Narrow"/>
          <w:b/>
          <w:bCs/>
          <w:sz w:val="32"/>
          <w:szCs w:val="32"/>
          <w:rPrChange w:id="21" w:author="Todd Robinson" w:date="2016-01-19T15:26:00Z">
            <w:rPr>
              <w:rFonts w:ascii="Arial Narrow" w:hAnsi="Arial Narrow"/>
              <w:b/>
              <w:bCs/>
              <w:sz w:val="24"/>
              <w:szCs w:val="24"/>
            </w:rPr>
          </w:rPrChange>
        </w:rPr>
        <w:t xml:space="preserve">Frequently Asked Questions </w:t>
      </w:r>
      <w:del w:id="22" w:author="Todd Robinson" w:date="2016-01-19T15:24:00Z">
        <w:r w:rsidRPr="003F049F" w:rsidDel="003F049F">
          <w:rPr>
            <w:rFonts w:ascii="Arial Narrow" w:hAnsi="Arial Narrow"/>
            <w:b/>
            <w:bCs/>
            <w:sz w:val="32"/>
            <w:szCs w:val="32"/>
            <w:rPrChange w:id="23" w:author="Todd Robinson" w:date="2016-01-19T15:26:00Z">
              <w:rPr>
                <w:rFonts w:ascii="Arial Narrow" w:hAnsi="Arial Narrow"/>
                <w:b/>
                <w:bCs/>
                <w:sz w:val="24"/>
                <w:szCs w:val="24"/>
              </w:rPr>
            </w:rPrChange>
          </w:rPr>
          <w:delText>about the Request</w:delText>
        </w:r>
      </w:del>
    </w:p>
    <w:p w:rsidR="00FD2930" w:rsidDel="003F049F" w:rsidRDefault="00FD2930" w:rsidP="00F206CD">
      <w:pPr>
        <w:pStyle w:val="NormalWeb"/>
        <w:jc w:val="center"/>
        <w:rPr>
          <w:del w:id="24" w:author="Todd Robinson" w:date="2016-01-19T15:26:00Z"/>
        </w:rPr>
      </w:pPr>
    </w:p>
    <w:p w:rsidR="003F049F" w:rsidRDefault="003F049F" w:rsidP="00FD2930">
      <w:pPr>
        <w:pStyle w:val="NormalWeb"/>
        <w:spacing w:line="276" w:lineRule="auto"/>
        <w:contextualSpacing/>
        <w:rPr>
          <w:ins w:id="25" w:author="Todd Robinson" w:date="2016-01-19T15:24:00Z"/>
          <w:rFonts w:ascii="Arial Narrow" w:hAnsi="Arial Narrow"/>
          <w:b/>
          <w:bCs/>
          <w:sz w:val="24"/>
          <w:szCs w:val="24"/>
        </w:rPr>
      </w:pPr>
    </w:p>
    <w:p w:rsidR="003F049F" w:rsidRDefault="003F049F" w:rsidP="00FD2930">
      <w:pPr>
        <w:pStyle w:val="NormalWeb"/>
        <w:spacing w:line="276" w:lineRule="auto"/>
        <w:contextualSpacing/>
        <w:rPr>
          <w:ins w:id="26" w:author="Todd Robinson" w:date="2016-01-19T15:26:00Z"/>
          <w:rFonts w:ascii="Arial Narrow" w:hAnsi="Arial Narrow"/>
          <w:b/>
          <w:bCs/>
          <w:sz w:val="24"/>
          <w:szCs w:val="24"/>
        </w:rPr>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b/>
          <w:bCs/>
          <w:sz w:val="24"/>
          <w:szCs w:val="24"/>
        </w:rPr>
        <w:t>What will the millage renewal cost homeowners?</w:t>
      </w:r>
      <w:r>
        <w:rPr>
          <w:rFonts w:ascii="Arial Narrow" w:hAnsi="Arial Narrow"/>
          <w:b/>
          <w:bCs/>
          <w:sz w:val="24"/>
          <w:szCs w:val="24"/>
        </w:rPr>
        <w:br/>
        <w:t xml:space="preserve">Nothing. </w:t>
      </w:r>
      <w:r>
        <w:rPr>
          <w:rFonts w:ascii="Arial Narrow" w:hAnsi="Arial Narrow"/>
          <w:sz w:val="24"/>
          <w:szCs w:val="24"/>
        </w:rPr>
        <w:t xml:space="preserve">The 18 mills Non-Homestead Millage Renewal only applies to local business, industrial and commercial property or property that is not the owner’s primary residence (the home in which you live). There is </w:t>
      </w:r>
      <w:r w:rsidRPr="00FF6FE1">
        <w:rPr>
          <w:rFonts w:ascii="Arial Narrow" w:hAnsi="Arial Narrow"/>
          <w:b/>
          <w:sz w:val="24"/>
          <w:szCs w:val="24"/>
          <w:rPrChange w:id="27" w:author="Ratajczyk, Danielle" w:date="2016-01-20T12:31:00Z">
            <w:rPr>
              <w:rFonts w:ascii="Arial Narrow" w:hAnsi="Arial Narrow"/>
              <w:sz w:val="24"/>
              <w:szCs w:val="24"/>
            </w:rPr>
          </w:rPrChange>
        </w:rPr>
        <w:t xml:space="preserve">NO IMPACT </w:t>
      </w:r>
      <w:r>
        <w:rPr>
          <w:rFonts w:ascii="Arial Narrow" w:hAnsi="Arial Narrow"/>
          <w:sz w:val="24"/>
          <w:szCs w:val="24"/>
        </w:rPr>
        <w:t xml:space="preserve">on homeowners. </w:t>
      </w:r>
    </w:p>
    <w:p w:rsidR="00FD2930" w:rsidRDefault="00FD2930" w:rsidP="00FD2930">
      <w:pPr>
        <w:pStyle w:val="NormalWeb"/>
        <w:spacing w:line="276" w:lineRule="auto"/>
        <w:contextualSpacing/>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b/>
          <w:bCs/>
          <w:sz w:val="24"/>
          <w:szCs w:val="24"/>
        </w:rPr>
        <w:t>Will this increase taxes on Non-Homestead properties?</w:t>
      </w:r>
      <w:r>
        <w:rPr>
          <w:rFonts w:ascii="Arial Narrow" w:hAnsi="Arial Narrow"/>
          <w:b/>
          <w:bCs/>
          <w:sz w:val="24"/>
          <w:szCs w:val="24"/>
        </w:rPr>
        <w:br/>
        <w:t xml:space="preserve">No. </w:t>
      </w:r>
      <w:r>
        <w:rPr>
          <w:rFonts w:ascii="Arial Narrow" w:hAnsi="Arial Narrow"/>
          <w:sz w:val="24"/>
          <w:szCs w:val="24"/>
        </w:rPr>
        <w:t xml:space="preserve">This is a </w:t>
      </w:r>
      <w:r w:rsidRPr="00497AD6">
        <w:rPr>
          <w:rFonts w:ascii="Arial Narrow" w:hAnsi="Arial Narrow"/>
          <w:b/>
          <w:sz w:val="24"/>
          <w:szCs w:val="24"/>
          <w:u w:val="single"/>
        </w:rPr>
        <w:t>renewal, not an increase</w:t>
      </w:r>
      <w:r>
        <w:rPr>
          <w:rFonts w:ascii="Arial Narrow" w:hAnsi="Arial Narrow"/>
          <w:sz w:val="24"/>
          <w:szCs w:val="24"/>
        </w:rPr>
        <w:t xml:space="preserve">, so businesses will keep paying the same millage rate they are currently paying. </w:t>
      </w:r>
    </w:p>
    <w:p w:rsidR="00FD2930" w:rsidRDefault="00FD2930" w:rsidP="00FD2930">
      <w:pPr>
        <w:pStyle w:val="NormalWeb"/>
        <w:spacing w:line="276" w:lineRule="auto"/>
        <w:contextualSpacing/>
      </w:pPr>
    </w:p>
    <w:p w:rsidR="00497AD6" w:rsidRDefault="00497AD6" w:rsidP="00FD2930">
      <w:pPr>
        <w:pStyle w:val="NormalWeb"/>
        <w:spacing w:line="276" w:lineRule="auto"/>
        <w:contextualSpacing/>
      </w:pPr>
      <w:r>
        <w:rPr>
          <w:rFonts w:ascii="Arial Narrow" w:hAnsi="Arial Narrow"/>
          <w:b/>
          <w:bCs/>
          <w:sz w:val="24"/>
          <w:szCs w:val="24"/>
        </w:rPr>
        <w:t xml:space="preserve">What does “Non-Homestead” mean? </w:t>
      </w:r>
    </w:p>
    <w:p w:rsidR="00497AD6" w:rsidRDefault="00497AD6" w:rsidP="00FD2930">
      <w:pPr>
        <w:pStyle w:val="NormalWeb"/>
        <w:spacing w:line="276" w:lineRule="auto"/>
        <w:contextualSpacing/>
        <w:rPr>
          <w:rFonts w:ascii="Arial Narrow" w:hAnsi="Arial Narrow"/>
          <w:sz w:val="24"/>
          <w:szCs w:val="24"/>
        </w:rPr>
      </w:pPr>
      <w:r>
        <w:rPr>
          <w:rFonts w:ascii="Arial Narrow" w:hAnsi="Arial Narrow"/>
          <w:sz w:val="24"/>
          <w:szCs w:val="24"/>
        </w:rPr>
        <w:t xml:space="preserve">Non-Homestead properties represent </w:t>
      </w:r>
      <w:ins w:id="28" w:author="Ratajczyk, Danielle" w:date="2016-01-20T12:32:00Z">
        <w:r w:rsidR="00FF6FE1">
          <w:rPr>
            <w:rFonts w:ascii="Arial Narrow" w:hAnsi="Arial Narrow"/>
            <w:sz w:val="24"/>
            <w:szCs w:val="24"/>
          </w:rPr>
          <w:t xml:space="preserve">business, </w:t>
        </w:r>
      </w:ins>
      <w:r>
        <w:rPr>
          <w:rFonts w:ascii="Arial Narrow" w:hAnsi="Arial Narrow"/>
          <w:sz w:val="24"/>
          <w:szCs w:val="24"/>
        </w:rPr>
        <w:t xml:space="preserve">industrial, commercial, and some agricultural property and “second homes.” It </w:t>
      </w:r>
      <w:r w:rsidRPr="00555287">
        <w:rPr>
          <w:rFonts w:ascii="Arial Narrow" w:hAnsi="Arial Narrow"/>
          <w:b/>
          <w:sz w:val="24"/>
          <w:szCs w:val="24"/>
          <w:u w:val="single"/>
          <w:rPrChange w:id="29" w:author="Todd Robinson" w:date="2015-11-06T16:20:00Z">
            <w:rPr>
              <w:rFonts w:ascii="Arial Narrow" w:hAnsi="Arial Narrow"/>
              <w:sz w:val="24"/>
              <w:szCs w:val="24"/>
            </w:rPr>
          </w:rPrChange>
        </w:rPr>
        <w:t>does not include</w:t>
      </w:r>
      <w:r>
        <w:rPr>
          <w:rFonts w:ascii="Arial Narrow" w:hAnsi="Arial Narrow"/>
          <w:sz w:val="24"/>
          <w:szCs w:val="24"/>
        </w:rPr>
        <w:t xml:space="preserve"> a family’s primary residence. </w:t>
      </w:r>
    </w:p>
    <w:p w:rsidR="00FD2930" w:rsidRDefault="00FD2930" w:rsidP="00FD2930">
      <w:pPr>
        <w:pStyle w:val="NormalWeb"/>
        <w:spacing w:line="276" w:lineRule="auto"/>
        <w:contextualSpacing/>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b/>
          <w:bCs/>
          <w:sz w:val="24"/>
          <w:szCs w:val="24"/>
        </w:rPr>
        <w:t>How important is this election?</w:t>
      </w:r>
      <w:r>
        <w:rPr>
          <w:rFonts w:ascii="Arial Narrow" w:hAnsi="Arial Narrow"/>
          <w:b/>
          <w:bCs/>
          <w:sz w:val="24"/>
          <w:szCs w:val="24"/>
        </w:rPr>
        <w:br/>
        <w:t xml:space="preserve">Extremely. </w:t>
      </w:r>
      <w:r>
        <w:rPr>
          <w:rFonts w:ascii="Arial Narrow" w:hAnsi="Arial Narrow"/>
          <w:sz w:val="24"/>
          <w:szCs w:val="24"/>
        </w:rPr>
        <w:t>The Non-</w:t>
      </w:r>
      <w:r w:rsidR="00AC2497">
        <w:rPr>
          <w:rFonts w:ascii="Arial Narrow" w:hAnsi="Arial Narrow"/>
          <w:sz w:val="24"/>
          <w:szCs w:val="24"/>
        </w:rPr>
        <w:t>Homestead Millage comprises almos</w:t>
      </w:r>
      <w:r>
        <w:rPr>
          <w:rFonts w:ascii="Arial Narrow" w:hAnsi="Arial Narrow"/>
          <w:sz w:val="24"/>
          <w:szCs w:val="24"/>
        </w:rPr>
        <w:t>t $</w:t>
      </w:r>
      <w:del w:id="30" w:author="Todd Robinson" w:date="2015-11-06T16:21:00Z">
        <w:r w:rsidR="00AC2497" w:rsidDel="00555287">
          <w:rPr>
            <w:rFonts w:ascii="Arial Narrow" w:hAnsi="Arial Narrow"/>
            <w:sz w:val="24"/>
            <w:szCs w:val="24"/>
          </w:rPr>
          <w:delText>7</w:delText>
        </w:r>
      </w:del>
      <w:ins w:id="31" w:author="Todd Robinson" w:date="2015-11-06T16:21:00Z">
        <w:r w:rsidR="005C65C4">
          <w:rPr>
            <w:rFonts w:ascii="Arial Narrow" w:hAnsi="Arial Narrow"/>
            <w:sz w:val="24"/>
            <w:szCs w:val="24"/>
          </w:rPr>
          <w:t>2.8</w:t>
        </w:r>
      </w:ins>
      <w:r>
        <w:rPr>
          <w:rFonts w:ascii="Arial Narrow" w:hAnsi="Arial Narrow"/>
          <w:sz w:val="24"/>
          <w:szCs w:val="24"/>
        </w:rPr>
        <w:t xml:space="preserve"> million, or </w:t>
      </w:r>
      <w:del w:id="32" w:author="Todd Robinson" w:date="2015-11-06T16:21:00Z">
        <w:r w:rsidDel="00555287">
          <w:rPr>
            <w:rFonts w:ascii="Arial Narrow" w:hAnsi="Arial Narrow"/>
            <w:sz w:val="24"/>
            <w:szCs w:val="24"/>
          </w:rPr>
          <w:delText>1</w:delText>
        </w:r>
        <w:r w:rsidR="00AC2497" w:rsidDel="00555287">
          <w:rPr>
            <w:rFonts w:ascii="Arial Narrow" w:hAnsi="Arial Narrow"/>
            <w:sz w:val="24"/>
            <w:szCs w:val="24"/>
          </w:rPr>
          <w:delText>6</w:delText>
        </w:r>
        <w:r w:rsidDel="00555287">
          <w:rPr>
            <w:rFonts w:ascii="Arial Narrow" w:hAnsi="Arial Narrow"/>
            <w:sz w:val="24"/>
            <w:szCs w:val="24"/>
          </w:rPr>
          <w:delText xml:space="preserve"> </w:delText>
        </w:r>
      </w:del>
      <w:ins w:id="33" w:author="Todd Robinson" w:date="2015-11-06T16:21:00Z">
        <w:r w:rsidR="005C65C4">
          <w:rPr>
            <w:rFonts w:ascii="Arial Narrow" w:hAnsi="Arial Narrow"/>
            <w:sz w:val="24"/>
            <w:szCs w:val="24"/>
          </w:rPr>
          <w:t xml:space="preserve">21 </w:t>
        </w:r>
      </w:ins>
      <w:r>
        <w:rPr>
          <w:rFonts w:ascii="Arial Narrow" w:hAnsi="Arial Narrow"/>
          <w:sz w:val="24"/>
          <w:szCs w:val="24"/>
        </w:rPr>
        <w:t xml:space="preserve">percent, of </w:t>
      </w:r>
      <w:del w:id="34" w:author="Todd Robinson" w:date="2015-11-06T16:21:00Z">
        <w:r w:rsidDel="00555287">
          <w:rPr>
            <w:rFonts w:ascii="Arial Narrow" w:hAnsi="Arial Narrow"/>
            <w:sz w:val="24"/>
            <w:szCs w:val="24"/>
          </w:rPr>
          <w:delText>Grand Ledge Public</w:delText>
        </w:r>
      </w:del>
      <w:ins w:id="35" w:author="Todd Robinson" w:date="2015-11-06T16:21:00Z">
        <w:r w:rsidR="00555287">
          <w:rPr>
            <w:rFonts w:ascii="Arial Narrow" w:hAnsi="Arial Narrow"/>
            <w:sz w:val="24"/>
            <w:szCs w:val="24"/>
          </w:rPr>
          <w:t>New Haven Community</w:t>
        </w:r>
      </w:ins>
      <w:r>
        <w:rPr>
          <w:rFonts w:ascii="Arial Narrow" w:hAnsi="Arial Narrow"/>
          <w:sz w:val="24"/>
          <w:szCs w:val="24"/>
        </w:rPr>
        <w:t xml:space="preserve"> Schools’ operating revenues. The State of Michigan assumes school districts levy and collect the full 18 mills, and subtracts this amount from each district’s per pupil allowance. </w:t>
      </w:r>
      <w:r w:rsidR="00F206CD">
        <w:rPr>
          <w:rFonts w:ascii="Arial Narrow" w:hAnsi="Arial Narrow"/>
          <w:sz w:val="24"/>
          <w:szCs w:val="24"/>
        </w:rPr>
        <w:t xml:space="preserve"> </w:t>
      </w:r>
      <w:r>
        <w:rPr>
          <w:rFonts w:ascii="Arial Narrow" w:hAnsi="Arial Narrow"/>
          <w:sz w:val="24"/>
          <w:szCs w:val="24"/>
        </w:rPr>
        <w:t xml:space="preserve">For </w:t>
      </w:r>
      <w:del w:id="36" w:author="Todd Robinson" w:date="2015-11-06T16:21:00Z">
        <w:r w:rsidRPr="00497AD6" w:rsidDel="00555287">
          <w:rPr>
            <w:rFonts w:ascii="Arial Narrow" w:hAnsi="Arial Narrow"/>
            <w:sz w:val="24"/>
            <w:szCs w:val="24"/>
          </w:rPr>
          <w:delText xml:space="preserve">Grand Ledge Public </w:delText>
        </w:r>
      </w:del>
      <w:ins w:id="37" w:author="Todd Robinson" w:date="2015-11-06T16:21:00Z">
        <w:r w:rsidR="00555287">
          <w:rPr>
            <w:rFonts w:ascii="Arial Narrow" w:hAnsi="Arial Narrow"/>
            <w:sz w:val="24"/>
            <w:szCs w:val="24"/>
          </w:rPr>
          <w:t xml:space="preserve">New Haven Community </w:t>
        </w:r>
      </w:ins>
      <w:r w:rsidRPr="00497AD6">
        <w:rPr>
          <w:rFonts w:ascii="Arial Narrow" w:hAnsi="Arial Narrow"/>
          <w:sz w:val="24"/>
          <w:szCs w:val="24"/>
        </w:rPr>
        <w:t>Schools</w:t>
      </w:r>
      <w:r>
        <w:rPr>
          <w:rFonts w:ascii="Arial Narrow" w:hAnsi="Arial Narrow"/>
          <w:sz w:val="24"/>
          <w:szCs w:val="24"/>
        </w:rPr>
        <w:t xml:space="preserve"> this is equal to more than $</w:t>
      </w:r>
      <w:del w:id="38" w:author="Todd Robinson" w:date="2015-11-06T16:22:00Z">
        <w:r w:rsidDel="00555287">
          <w:rPr>
            <w:rFonts w:ascii="Arial Narrow" w:hAnsi="Arial Narrow"/>
            <w:sz w:val="24"/>
            <w:szCs w:val="24"/>
          </w:rPr>
          <w:delText>1,</w:delText>
        </w:r>
        <w:r w:rsidR="00AC2497" w:rsidDel="00555287">
          <w:rPr>
            <w:rFonts w:ascii="Arial Narrow" w:hAnsi="Arial Narrow"/>
            <w:sz w:val="24"/>
            <w:szCs w:val="24"/>
          </w:rPr>
          <w:delText>333</w:delText>
        </w:r>
      </w:del>
      <w:ins w:id="39" w:author="Todd Robinson" w:date="2015-11-06T16:22:00Z">
        <w:r w:rsidR="005C65C4">
          <w:rPr>
            <w:rFonts w:ascii="Arial Narrow" w:hAnsi="Arial Narrow"/>
            <w:sz w:val="24"/>
            <w:szCs w:val="24"/>
          </w:rPr>
          <w:t>1,500</w:t>
        </w:r>
      </w:ins>
      <w:r>
        <w:rPr>
          <w:rFonts w:ascii="Arial Narrow" w:hAnsi="Arial Narrow"/>
          <w:sz w:val="24"/>
          <w:szCs w:val="24"/>
        </w:rPr>
        <w:t xml:space="preserve"> per pupil. </w:t>
      </w:r>
      <w:r w:rsidR="00F206CD">
        <w:rPr>
          <w:rFonts w:ascii="Arial Narrow" w:hAnsi="Arial Narrow"/>
          <w:sz w:val="24"/>
          <w:szCs w:val="24"/>
        </w:rPr>
        <w:t xml:space="preserve"> </w:t>
      </w:r>
      <w:r>
        <w:rPr>
          <w:rFonts w:ascii="Arial Narrow" w:hAnsi="Arial Narrow"/>
          <w:sz w:val="24"/>
          <w:szCs w:val="24"/>
        </w:rPr>
        <w:t xml:space="preserve">These are the funds used to pay for staffing, purchase textbooks and classroom supplies, and operate the district’s school buildings. </w:t>
      </w:r>
      <w:r w:rsidR="00F206CD">
        <w:rPr>
          <w:rFonts w:ascii="Arial Narrow" w:hAnsi="Arial Narrow"/>
          <w:sz w:val="24"/>
          <w:szCs w:val="24"/>
        </w:rPr>
        <w:t xml:space="preserve"> </w:t>
      </w:r>
      <w:r>
        <w:rPr>
          <w:rFonts w:ascii="Arial Narrow" w:hAnsi="Arial Narrow"/>
          <w:sz w:val="24"/>
          <w:szCs w:val="24"/>
        </w:rPr>
        <w:t xml:space="preserve">These local funds are deducted from the per pupil money the school district receives from the state. </w:t>
      </w:r>
      <w:r w:rsidR="00F206CD">
        <w:rPr>
          <w:rFonts w:ascii="Arial Narrow" w:hAnsi="Arial Narrow"/>
          <w:sz w:val="24"/>
          <w:szCs w:val="24"/>
        </w:rPr>
        <w:t xml:space="preserve"> </w:t>
      </w:r>
      <w:r>
        <w:rPr>
          <w:rFonts w:ascii="Arial Narrow" w:hAnsi="Arial Narrow"/>
          <w:sz w:val="24"/>
          <w:szCs w:val="24"/>
        </w:rPr>
        <w:t xml:space="preserve">If the millage renewal is not approved, the state will not make up the difference, and </w:t>
      </w:r>
      <w:del w:id="40" w:author="Todd Robinson" w:date="2015-11-06T16:22:00Z">
        <w:r w:rsidRPr="00497AD6" w:rsidDel="00555287">
          <w:rPr>
            <w:rFonts w:ascii="Arial Narrow" w:hAnsi="Arial Narrow"/>
            <w:sz w:val="24"/>
            <w:szCs w:val="24"/>
          </w:rPr>
          <w:delText>Grand Ledge Public</w:delText>
        </w:r>
      </w:del>
      <w:ins w:id="41" w:author="Todd Robinson" w:date="2015-11-06T16:22:00Z">
        <w:r w:rsidR="00555287">
          <w:rPr>
            <w:rFonts w:ascii="Arial Narrow" w:hAnsi="Arial Narrow"/>
            <w:sz w:val="24"/>
            <w:szCs w:val="24"/>
          </w:rPr>
          <w:t>New Haven Community</w:t>
        </w:r>
      </w:ins>
      <w:r w:rsidRPr="00497AD6">
        <w:rPr>
          <w:rFonts w:ascii="Arial Narrow" w:hAnsi="Arial Narrow"/>
          <w:sz w:val="24"/>
          <w:szCs w:val="24"/>
        </w:rPr>
        <w:t xml:space="preserve"> Schools</w:t>
      </w:r>
      <w:r>
        <w:rPr>
          <w:rFonts w:ascii="Arial Narrow" w:hAnsi="Arial Narrow"/>
          <w:sz w:val="24"/>
          <w:szCs w:val="24"/>
        </w:rPr>
        <w:t xml:space="preserve"> will lose $</w:t>
      </w:r>
      <w:del w:id="42" w:author="Todd Robinson" w:date="2015-11-06T16:22:00Z">
        <w:r w:rsidDel="00555287">
          <w:rPr>
            <w:rFonts w:ascii="Arial Narrow" w:hAnsi="Arial Narrow"/>
            <w:sz w:val="24"/>
            <w:szCs w:val="24"/>
          </w:rPr>
          <w:delText xml:space="preserve">7 </w:delText>
        </w:r>
      </w:del>
      <w:ins w:id="43" w:author="Todd Robinson" w:date="2015-11-06T16:22:00Z">
        <w:r w:rsidR="005C65C4">
          <w:rPr>
            <w:rFonts w:ascii="Arial Narrow" w:hAnsi="Arial Narrow"/>
            <w:sz w:val="24"/>
            <w:szCs w:val="24"/>
          </w:rPr>
          <w:t>2.8</w:t>
        </w:r>
        <w:r w:rsidR="00555287">
          <w:rPr>
            <w:rFonts w:ascii="Arial Narrow" w:hAnsi="Arial Narrow"/>
            <w:sz w:val="24"/>
            <w:szCs w:val="24"/>
          </w:rPr>
          <w:t xml:space="preserve"> </w:t>
        </w:r>
      </w:ins>
      <w:r>
        <w:rPr>
          <w:rFonts w:ascii="Arial Narrow" w:hAnsi="Arial Narrow"/>
          <w:sz w:val="24"/>
          <w:szCs w:val="24"/>
        </w:rPr>
        <w:t>million in revenue</w:t>
      </w:r>
      <w:r w:rsidR="00F206CD">
        <w:rPr>
          <w:rFonts w:ascii="Arial Narrow" w:hAnsi="Arial Narrow"/>
          <w:sz w:val="24"/>
          <w:szCs w:val="24"/>
        </w:rPr>
        <w:t xml:space="preserve"> each year</w:t>
      </w:r>
      <w:r>
        <w:rPr>
          <w:rFonts w:ascii="Arial Narrow" w:hAnsi="Arial Narrow"/>
          <w:sz w:val="24"/>
          <w:szCs w:val="24"/>
        </w:rPr>
        <w:t xml:space="preserve">. </w:t>
      </w:r>
    </w:p>
    <w:p w:rsidR="005C65C4" w:rsidRDefault="005C65C4" w:rsidP="00933F3A">
      <w:pPr>
        <w:pStyle w:val="NormalWeb"/>
        <w:spacing w:line="276" w:lineRule="auto"/>
        <w:contextualSpacing/>
        <w:rPr>
          <w:ins w:id="44" w:author="Todd Robinson" w:date="2016-01-19T15:11:00Z"/>
          <w:rFonts w:ascii="Arial Narrow" w:hAnsi="Arial Narrow"/>
          <w:b/>
          <w:bCs/>
          <w:sz w:val="24"/>
          <w:szCs w:val="24"/>
        </w:rPr>
      </w:pPr>
    </w:p>
    <w:p w:rsidR="00933F3A" w:rsidRDefault="00933F3A" w:rsidP="00933F3A">
      <w:pPr>
        <w:pStyle w:val="NormalWeb"/>
        <w:spacing w:line="276" w:lineRule="auto"/>
        <w:contextualSpacing/>
      </w:pPr>
      <w:moveToRangeStart w:id="45" w:author="Beverly J. Bonning" w:date="2014-09-17T15:59:00Z" w:name="move398732912"/>
      <w:moveTo w:id="46" w:author="Beverly J. Bonning" w:date="2014-09-17T15:59:00Z">
        <w:r>
          <w:rPr>
            <w:rFonts w:ascii="Arial Narrow" w:hAnsi="Arial Narrow"/>
            <w:b/>
            <w:bCs/>
            <w:sz w:val="24"/>
            <w:szCs w:val="24"/>
          </w:rPr>
          <w:t xml:space="preserve">How are Michigan school districts funded? </w:t>
        </w:r>
      </w:moveTo>
    </w:p>
    <w:p w:rsidR="00933F3A" w:rsidRDefault="00933F3A" w:rsidP="00933F3A">
      <w:pPr>
        <w:pStyle w:val="NormalWeb"/>
        <w:spacing w:line="276" w:lineRule="auto"/>
        <w:contextualSpacing/>
      </w:pPr>
      <w:moveTo w:id="47" w:author="Beverly J. Bonning" w:date="2014-09-17T15:59:00Z">
        <w:r>
          <w:rPr>
            <w:rFonts w:ascii="Arial Narrow" w:hAnsi="Arial Narrow"/>
            <w:sz w:val="24"/>
            <w:szCs w:val="24"/>
          </w:rPr>
          <w:t xml:space="preserve">Public schools in Michigan receive most of their funding on a per pupil basis from the state. The amount a school district receives per pupil is called the Foundation Allowance. The per pupil foundation allowance for </w:t>
        </w:r>
        <w:del w:id="48" w:author="Todd Robinson" w:date="2015-11-06T16:22:00Z">
          <w:r w:rsidDel="00555287">
            <w:rPr>
              <w:rFonts w:ascii="Arial Narrow" w:hAnsi="Arial Narrow"/>
              <w:sz w:val="24"/>
              <w:szCs w:val="24"/>
            </w:rPr>
            <w:delText>Grand Ledge Public</w:delText>
          </w:r>
        </w:del>
      </w:moveTo>
      <w:ins w:id="49" w:author="Todd Robinson" w:date="2015-11-06T16:22:00Z">
        <w:r w:rsidR="00555287" w:rsidRPr="00555287">
          <w:rPr>
            <w:rFonts w:ascii="Arial Narrow" w:hAnsi="Arial Narrow"/>
            <w:sz w:val="24"/>
            <w:szCs w:val="24"/>
          </w:rPr>
          <w:t>New Haven Community Schools</w:t>
        </w:r>
      </w:ins>
      <w:moveTo w:id="50" w:author="Beverly J. Bonning" w:date="2014-09-17T15:59:00Z">
        <w:del w:id="51" w:author="Todd Robinson" w:date="2015-11-06T16:22:00Z">
          <w:r w:rsidDel="00555287">
            <w:rPr>
              <w:rFonts w:ascii="Arial Narrow" w:hAnsi="Arial Narrow"/>
              <w:sz w:val="24"/>
              <w:szCs w:val="24"/>
            </w:rPr>
            <w:delText xml:space="preserve"> Schools</w:delText>
          </w:r>
        </w:del>
        <w:r>
          <w:rPr>
            <w:rFonts w:ascii="Arial Narrow" w:hAnsi="Arial Narrow"/>
            <w:sz w:val="24"/>
            <w:szCs w:val="24"/>
          </w:rPr>
          <w:t xml:space="preserve"> is currently $7,</w:t>
        </w:r>
      </w:moveTo>
      <w:ins w:id="52" w:author="Todd Robinson" w:date="2015-11-06T16:22:00Z">
        <w:r w:rsidR="00555287">
          <w:rPr>
            <w:rFonts w:ascii="Arial Narrow" w:hAnsi="Arial Narrow"/>
            <w:sz w:val="24"/>
            <w:szCs w:val="24"/>
          </w:rPr>
          <w:t>391</w:t>
        </w:r>
      </w:ins>
      <w:moveTo w:id="53" w:author="Beverly J. Bonning" w:date="2014-09-17T15:59:00Z">
        <w:del w:id="54" w:author="Todd Robinson" w:date="2015-11-06T16:22:00Z">
          <w:r w:rsidDel="00555287">
            <w:rPr>
              <w:rFonts w:ascii="Arial Narrow" w:hAnsi="Arial Narrow"/>
              <w:sz w:val="24"/>
              <w:szCs w:val="24"/>
            </w:rPr>
            <w:delText>126</w:delText>
          </w:r>
        </w:del>
        <w:r>
          <w:rPr>
            <w:rFonts w:ascii="Arial Narrow" w:hAnsi="Arial Narrow"/>
            <w:sz w:val="24"/>
            <w:szCs w:val="24"/>
          </w:rPr>
          <w:t xml:space="preserve">. This represents the major portion of </w:t>
        </w:r>
        <w:del w:id="55" w:author="Todd Robinson" w:date="2015-11-06T16:23:00Z">
          <w:r w:rsidDel="00555287">
            <w:rPr>
              <w:rFonts w:ascii="Arial Narrow" w:hAnsi="Arial Narrow"/>
              <w:sz w:val="24"/>
              <w:szCs w:val="24"/>
            </w:rPr>
            <w:delText>Grand Ledge Public</w:delText>
          </w:r>
        </w:del>
      </w:moveTo>
      <w:ins w:id="56" w:author="Todd Robinson" w:date="2015-11-06T16:23:00Z">
        <w:r w:rsidR="00555287">
          <w:rPr>
            <w:rFonts w:ascii="Arial Narrow" w:hAnsi="Arial Narrow"/>
            <w:sz w:val="24"/>
            <w:szCs w:val="24"/>
          </w:rPr>
          <w:t>New Haven Community</w:t>
        </w:r>
      </w:ins>
      <w:moveTo w:id="57" w:author="Beverly J. Bonning" w:date="2014-09-17T15:59:00Z">
        <w:r>
          <w:rPr>
            <w:rFonts w:ascii="Arial Narrow" w:hAnsi="Arial Narrow"/>
            <w:sz w:val="24"/>
            <w:szCs w:val="24"/>
          </w:rPr>
          <w:t xml:space="preserve"> School</w:t>
        </w:r>
      </w:moveTo>
      <w:ins w:id="58" w:author="Todd Robinson" w:date="2016-01-19T15:12:00Z">
        <w:r w:rsidR="005C65C4">
          <w:rPr>
            <w:rFonts w:ascii="Arial Narrow" w:hAnsi="Arial Narrow"/>
            <w:sz w:val="24"/>
            <w:szCs w:val="24"/>
          </w:rPr>
          <w:t>’</w:t>
        </w:r>
      </w:ins>
      <w:moveTo w:id="59" w:author="Beverly J. Bonning" w:date="2014-09-17T15:59:00Z">
        <w:r>
          <w:rPr>
            <w:rFonts w:ascii="Arial Narrow" w:hAnsi="Arial Narrow"/>
            <w:sz w:val="24"/>
            <w:szCs w:val="24"/>
          </w:rPr>
          <w:t xml:space="preserve">s revenues and is funded from two sources: (1) local revenue — 18 mills collected on Non-Homestead property in the district, and (2) state revenue. </w:t>
        </w:r>
      </w:moveTo>
    </w:p>
    <w:moveToRangeEnd w:id="45"/>
    <w:p w:rsidR="00FD2930" w:rsidRPr="00FD2930" w:rsidRDefault="00FD2930" w:rsidP="00FD2930">
      <w:pPr>
        <w:pStyle w:val="NormalWeb"/>
        <w:spacing w:line="276" w:lineRule="auto"/>
        <w:contextualSpacing/>
        <w:rPr>
          <w:rFonts w:ascii="Arial Narrow" w:hAnsi="Arial Narrow"/>
          <w:b/>
          <w:bCs/>
          <w:sz w:val="24"/>
          <w:szCs w:val="24"/>
        </w:rPr>
      </w:pPr>
    </w:p>
    <w:p w:rsidR="00FD2930" w:rsidRDefault="00497AD6" w:rsidP="00FD2930">
      <w:pPr>
        <w:pStyle w:val="NormalWeb"/>
        <w:widowControl w:val="0"/>
        <w:spacing w:line="276" w:lineRule="auto"/>
        <w:contextualSpacing/>
        <w:rPr>
          <w:sz w:val="24"/>
          <w:szCs w:val="24"/>
        </w:rPr>
      </w:pPr>
      <w:r>
        <w:rPr>
          <w:rFonts w:ascii="Arial Narrow" w:hAnsi="Arial Narrow"/>
          <w:b/>
          <w:bCs/>
          <w:sz w:val="24"/>
          <w:szCs w:val="24"/>
        </w:rPr>
        <w:t>Why do we need a millage election?</w:t>
      </w:r>
    </w:p>
    <w:p w:rsidR="00497AD6" w:rsidDel="005C65C4" w:rsidRDefault="00497AD6" w:rsidP="00FD2930">
      <w:pPr>
        <w:pStyle w:val="NormalWeb"/>
        <w:widowControl w:val="0"/>
        <w:spacing w:line="276" w:lineRule="auto"/>
        <w:contextualSpacing/>
        <w:rPr>
          <w:del w:id="60" w:author="Todd Robinson" w:date="2016-01-19T15:12:00Z"/>
          <w:rFonts w:ascii="Arial Narrow" w:hAnsi="Arial Narrow"/>
          <w:sz w:val="24"/>
          <w:szCs w:val="24"/>
        </w:rPr>
      </w:pPr>
      <w:r>
        <w:rPr>
          <w:rFonts w:ascii="Arial Narrow" w:hAnsi="Arial Narrow"/>
          <w:sz w:val="24"/>
          <w:szCs w:val="24"/>
        </w:rPr>
        <w:t>The Non-Homestead Millage is required by Proposal A</w:t>
      </w:r>
      <w:ins w:id="61" w:author="Ratajczyk, Danielle" w:date="2016-01-20T12:44:00Z">
        <w:r w:rsidR="00E761C4">
          <w:rPr>
            <w:rFonts w:ascii="Arial Narrow" w:hAnsi="Arial Narrow"/>
            <w:sz w:val="24"/>
            <w:szCs w:val="24"/>
          </w:rPr>
          <w:t xml:space="preserve"> </w:t>
        </w:r>
      </w:ins>
      <w:del w:id="62" w:author="Ratajczyk, Danielle" w:date="2016-01-20T12:44:00Z">
        <w:r w:rsidDel="00E761C4">
          <w:rPr>
            <w:rFonts w:ascii="Arial Narrow" w:hAnsi="Arial Narrow"/>
            <w:sz w:val="24"/>
            <w:szCs w:val="24"/>
          </w:rPr>
          <w:delText>,</w:delText>
        </w:r>
      </w:del>
      <w:ins w:id="63" w:author="Ratajczyk, Danielle" w:date="2016-01-20T12:44:00Z">
        <w:r w:rsidR="00E761C4">
          <w:rPr>
            <w:rFonts w:ascii="Arial Narrow" w:hAnsi="Arial Narrow"/>
            <w:sz w:val="24"/>
            <w:szCs w:val="24"/>
          </w:rPr>
          <w:t>(</w:t>
        </w:r>
      </w:ins>
      <w:del w:id="64" w:author="Ratajczyk, Danielle" w:date="2016-01-20T12:44:00Z">
        <w:r w:rsidDel="00E761C4">
          <w:rPr>
            <w:rFonts w:ascii="Arial Narrow" w:hAnsi="Arial Narrow"/>
            <w:sz w:val="24"/>
            <w:szCs w:val="24"/>
          </w:rPr>
          <w:delText xml:space="preserve"> </w:delText>
        </w:r>
      </w:del>
      <w:r>
        <w:rPr>
          <w:rFonts w:ascii="Arial Narrow" w:hAnsi="Arial Narrow"/>
          <w:sz w:val="24"/>
          <w:szCs w:val="24"/>
        </w:rPr>
        <w:t>the state’s school funding structur</w:t>
      </w:r>
      <w:ins w:id="65" w:author="Ratajczyk, Danielle" w:date="2016-01-20T12:43:00Z">
        <w:r w:rsidR="00E761C4">
          <w:rPr>
            <w:rFonts w:ascii="Arial Narrow" w:hAnsi="Arial Narrow"/>
            <w:sz w:val="24"/>
            <w:szCs w:val="24"/>
          </w:rPr>
          <w:t>e</w:t>
        </w:r>
      </w:ins>
      <w:ins w:id="66" w:author="Ratajczyk, Danielle" w:date="2016-01-20T12:44:00Z">
        <w:r w:rsidR="00E761C4">
          <w:rPr>
            <w:rFonts w:ascii="Arial Narrow" w:hAnsi="Arial Narrow"/>
            <w:sz w:val="24"/>
            <w:szCs w:val="24"/>
          </w:rPr>
          <w:t>)</w:t>
        </w:r>
      </w:ins>
      <w:ins w:id="67" w:author="Ratajczyk, Danielle" w:date="2016-01-20T12:43:00Z">
        <w:r w:rsidR="00E761C4">
          <w:rPr>
            <w:rFonts w:ascii="Arial Narrow" w:hAnsi="Arial Narrow"/>
            <w:sz w:val="24"/>
            <w:szCs w:val="24"/>
          </w:rPr>
          <w:t>, i</w:t>
        </w:r>
      </w:ins>
      <w:ins w:id="68" w:author="Ratajczyk, Danielle" w:date="2016-01-20T12:44:00Z">
        <w:r w:rsidR="00E761C4">
          <w:rPr>
            <w:rFonts w:ascii="Arial Narrow" w:hAnsi="Arial Narrow"/>
            <w:sz w:val="24"/>
            <w:szCs w:val="24"/>
          </w:rPr>
          <w:t>n</w:t>
        </w:r>
      </w:ins>
      <w:del w:id="69" w:author="Ratajczyk, Danielle" w:date="2016-01-20T12:43:00Z">
        <w:r w:rsidDel="00E761C4">
          <w:rPr>
            <w:rFonts w:ascii="Arial Narrow" w:hAnsi="Arial Narrow"/>
            <w:sz w:val="24"/>
            <w:szCs w:val="24"/>
          </w:rPr>
          <w:delText>e</w:delText>
        </w:r>
      </w:del>
      <w:del w:id="70" w:author="Ratajczyk, Danielle" w:date="2016-01-20T12:41:00Z">
        <w:r w:rsidDel="00E761C4">
          <w:rPr>
            <w:rFonts w:ascii="Arial Narrow" w:hAnsi="Arial Narrow"/>
            <w:sz w:val="24"/>
            <w:szCs w:val="24"/>
          </w:rPr>
          <w:delText>, i</w:delText>
        </w:r>
      </w:del>
      <w:del w:id="71" w:author="Ratajczyk, Danielle" w:date="2016-01-20T12:44:00Z">
        <w:r w:rsidDel="00E761C4">
          <w:rPr>
            <w:rFonts w:ascii="Arial Narrow" w:hAnsi="Arial Narrow"/>
            <w:sz w:val="24"/>
            <w:szCs w:val="24"/>
          </w:rPr>
          <w:delText>n</w:delText>
        </w:r>
      </w:del>
      <w:r>
        <w:rPr>
          <w:rFonts w:ascii="Arial Narrow" w:hAnsi="Arial Narrow"/>
          <w:sz w:val="24"/>
          <w:szCs w:val="24"/>
        </w:rPr>
        <w:t xml:space="preserve"> order for </w:t>
      </w:r>
      <w:del w:id="72" w:author="Todd Robinson" w:date="2015-11-06T16:23:00Z">
        <w:r w:rsidDel="00555287">
          <w:rPr>
            <w:rFonts w:ascii="Arial Narrow" w:hAnsi="Arial Narrow"/>
            <w:sz w:val="24"/>
            <w:szCs w:val="24"/>
          </w:rPr>
          <w:delText>Grand Ledge Public</w:delText>
        </w:r>
      </w:del>
      <w:ins w:id="73" w:author="Todd Robinson" w:date="2015-11-06T16:23:00Z">
        <w:r w:rsidR="00555287">
          <w:rPr>
            <w:rFonts w:ascii="Arial Narrow" w:hAnsi="Arial Narrow"/>
            <w:sz w:val="24"/>
            <w:szCs w:val="24"/>
          </w:rPr>
          <w:t>New Haven Community</w:t>
        </w:r>
      </w:ins>
      <w:r>
        <w:rPr>
          <w:rFonts w:ascii="Arial Narrow" w:hAnsi="Arial Narrow"/>
          <w:sz w:val="24"/>
          <w:szCs w:val="24"/>
        </w:rPr>
        <w:t xml:space="preserve"> Schools to receive it</w:t>
      </w:r>
      <w:ins w:id="74" w:author="Todd Robinson" w:date="2016-01-19T15:11:00Z">
        <w:r w:rsidR="005C65C4">
          <w:rPr>
            <w:rFonts w:ascii="Arial Narrow" w:hAnsi="Arial Narrow"/>
            <w:sz w:val="24"/>
            <w:szCs w:val="24"/>
          </w:rPr>
          <w:t>’</w:t>
        </w:r>
      </w:ins>
      <w:r>
        <w:rPr>
          <w:rFonts w:ascii="Arial Narrow" w:hAnsi="Arial Narrow"/>
          <w:sz w:val="24"/>
          <w:szCs w:val="24"/>
        </w:rPr>
        <w:t xml:space="preserve">s full per pupil </w:t>
      </w:r>
      <w:del w:id="75" w:author="Beverly J. Bonning" w:date="2014-09-17T15:59:00Z">
        <w:r w:rsidDel="00933F3A">
          <w:rPr>
            <w:rFonts w:ascii="Arial Narrow" w:hAnsi="Arial Narrow"/>
            <w:sz w:val="24"/>
            <w:szCs w:val="24"/>
          </w:rPr>
          <w:delText xml:space="preserve">funding </w:delText>
        </w:r>
      </w:del>
      <w:ins w:id="76" w:author="Beverly J. Bonning" w:date="2014-09-17T15:59:00Z">
        <w:r w:rsidR="00933F3A">
          <w:rPr>
            <w:rFonts w:ascii="Arial Narrow" w:hAnsi="Arial Narrow"/>
            <w:sz w:val="24"/>
            <w:szCs w:val="24"/>
          </w:rPr>
          <w:t xml:space="preserve">foundation allowance </w:t>
        </w:r>
      </w:ins>
      <w:r>
        <w:rPr>
          <w:rFonts w:ascii="Arial Narrow" w:hAnsi="Arial Narrow"/>
          <w:sz w:val="24"/>
          <w:szCs w:val="24"/>
        </w:rPr>
        <w:t xml:space="preserve">from the state. The law requires that the 18 mills on Non-Homestead property cannot be </w:t>
      </w:r>
      <w:del w:id="77" w:author="Beverly J. Bonning" w:date="2014-09-17T15:57:00Z">
        <w:r w:rsidDel="00933F3A">
          <w:rPr>
            <w:rFonts w:ascii="Arial Narrow" w:hAnsi="Arial Narrow"/>
            <w:sz w:val="24"/>
            <w:szCs w:val="24"/>
          </w:rPr>
          <w:delText xml:space="preserve">collected </w:delText>
        </w:r>
      </w:del>
      <w:ins w:id="78" w:author="Beverly J. Bonning" w:date="2014-09-17T15:57:00Z">
        <w:r w:rsidR="00933F3A">
          <w:rPr>
            <w:rFonts w:ascii="Arial Narrow" w:hAnsi="Arial Narrow"/>
            <w:sz w:val="24"/>
            <w:szCs w:val="24"/>
          </w:rPr>
          <w:t xml:space="preserve">levied </w:t>
        </w:r>
      </w:ins>
      <w:r>
        <w:rPr>
          <w:rFonts w:ascii="Arial Narrow" w:hAnsi="Arial Narrow"/>
          <w:sz w:val="24"/>
          <w:szCs w:val="24"/>
        </w:rPr>
        <w:t xml:space="preserve">unless it comes before voters in an election. </w:t>
      </w:r>
      <w:del w:id="79" w:author="Todd Robinson" w:date="2015-11-06T16:23:00Z">
        <w:r w:rsidDel="00555287">
          <w:rPr>
            <w:rFonts w:ascii="Arial Narrow" w:hAnsi="Arial Narrow"/>
            <w:sz w:val="24"/>
            <w:szCs w:val="24"/>
          </w:rPr>
          <w:delText>Grand Ledge Public</w:delText>
        </w:r>
      </w:del>
      <w:ins w:id="80" w:author="Todd Robinson" w:date="2015-11-06T16:23:00Z">
        <w:r w:rsidR="00555287">
          <w:rPr>
            <w:rFonts w:ascii="Arial Narrow" w:hAnsi="Arial Narrow"/>
            <w:sz w:val="24"/>
            <w:szCs w:val="24"/>
          </w:rPr>
          <w:t>New Haven Community</w:t>
        </w:r>
      </w:ins>
      <w:r>
        <w:rPr>
          <w:rFonts w:ascii="Arial Narrow" w:hAnsi="Arial Narrow"/>
          <w:sz w:val="24"/>
          <w:szCs w:val="24"/>
        </w:rPr>
        <w:t xml:space="preserve"> School</w:t>
      </w:r>
      <w:ins w:id="81" w:author="Todd Robinson" w:date="2016-01-19T15:12:00Z">
        <w:r w:rsidR="005C65C4">
          <w:rPr>
            <w:rFonts w:ascii="Arial Narrow" w:hAnsi="Arial Narrow"/>
            <w:sz w:val="24"/>
            <w:szCs w:val="24"/>
          </w:rPr>
          <w:t>’s</w:t>
        </w:r>
      </w:ins>
      <w:del w:id="82" w:author="Todd Robinson" w:date="2016-01-19T15:12:00Z">
        <w:r w:rsidDel="005C65C4">
          <w:rPr>
            <w:rFonts w:ascii="Arial Narrow" w:hAnsi="Arial Narrow"/>
            <w:sz w:val="24"/>
            <w:szCs w:val="24"/>
          </w:rPr>
          <w:delText>s</w:delText>
        </w:r>
      </w:del>
      <w:r>
        <w:rPr>
          <w:rFonts w:ascii="Arial Narrow" w:hAnsi="Arial Narrow"/>
          <w:sz w:val="24"/>
          <w:szCs w:val="24"/>
        </w:rPr>
        <w:t xml:space="preserve"> residents last approved the operating millage in </w:t>
      </w:r>
      <w:del w:id="83" w:author="Todd Robinson" w:date="2015-11-06T16:23:00Z">
        <w:r w:rsidR="00AC2497" w:rsidDel="00555287">
          <w:rPr>
            <w:rFonts w:ascii="Arial Narrow" w:hAnsi="Arial Narrow"/>
            <w:sz w:val="24"/>
            <w:szCs w:val="24"/>
          </w:rPr>
          <w:delText>1995</w:delText>
        </w:r>
      </w:del>
      <w:ins w:id="84" w:author="Todd Robinson" w:date="2015-11-06T16:23:00Z">
        <w:r w:rsidR="00555287">
          <w:rPr>
            <w:rFonts w:ascii="Arial Narrow" w:hAnsi="Arial Narrow"/>
            <w:sz w:val="24"/>
            <w:szCs w:val="24"/>
          </w:rPr>
          <w:t>2007</w:t>
        </w:r>
      </w:ins>
      <w:r>
        <w:rPr>
          <w:rFonts w:ascii="Arial Narrow" w:hAnsi="Arial Narrow"/>
          <w:sz w:val="24"/>
          <w:szCs w:val="24"/>
        </w:rPr>
        <w:t xml:space="preserve">, and a 10-year renewal period is requested in the </w:t>
      </w:r>
      <w:del w:id="85" w:author="Todd Robinson" w:date="2015-11-06T16:24:00Z">
        <w:r w:rsidDel="00555287">
          <w:rPr>
            <w:rFonts w:ascii="Arial Narrow" w:hAnsi="Arial Narrow"/>
            <w:sz w:val="24"/>
            <w:szCs w:val="24"/>
          </w:rPr>
          <w:delText>November 4, 2014</w:delText>
        </w:r>
      </w:del>
      <w:ins w:id="86" w:author="Todd Robinson" w:date="2015-11-06T16:24:00Z">
        <w:r w:rsidR="00555287">
          <w:rPr>
            <w:rFonts w:ascii="Arial Narrow" w:hAnsi="Arial Narrow"/>
            <w:sz w:val="24"/>
            <w:szCs w:val="24"/>
          </w:rPr>
          <w:t>March 8, 2016</w:t>
        </w:r>
      </w:ins>
      <w:r>
        <w:rPr>
          <w:rFonts w:ascii="Arial Narrow" w:hAnsi="Arial Narrow"/>
          <w:sz w:val="24"/>
          <w:szCs w:val="24"/>
        </w:rPr>
        <w:t xml:space="preserve"> election.</w:t>
      </w:r>
    </w:p>
    <w:p w:rsidR="00FD2930" w:rsidDel="003F049F" w:rsidRDefault="00FD2930" w:rsidP="00FD2930">
      <w:pPr>
        <w:pStyle w:val="NormalWeb"/>
        <w:spacing w:line="276" w:lineRule="auto"/>
        <w:contextualSpacing/>
        <w:rPr>
          <w:del w:id="87" w:author="Todd Robinson" w:date="2016-01-19T15:26:00Z"/>
          <w:rFonts w:ascii="Arial Narrow" w:hAnsi="Arial Narrow"/>
          <w:b/>
          <w:bCs/>
          <w:sz w:val="24"/>
          <w:szCs w:val="24"/>
        </w:rPr>
      </w:pPr>
    </w:p>
    <w:p w:rsidR="003F049F" w:rsidRPr="00FD2930" w:rsidRDefault="003F049F" w:rsidP="00FD2930">
      <w:pPr>
        <w:pStyle w:val="NormalWeb"/>
        <w:widowControl w:val="0"/>
        <w:spacing w:line="276" w:lineRule="auto"/>
        <w:contextualSpacing/>
        <w:rPr>
          <w:ins w:id="88" w:author="Todd Robinson" w:date="2016-01-19T15:26:00Z"/>
          <w:sz w:val="24"/>
          <w:szCs w:val="24"/>
        </w:rPr>
      </w:pPr>
    </w:p>
    <w:p w:rsidR="00497AD6" w:rsidRDefault="00497AD6" w:rsidP="00FD2930">
      <w:pPr>
        <w:pStyle w:val="NormalWeb"/>
        <w:spacing w:line="276" w:lineRule="auto"/>
        <w:contextualSpacing/>
        <w:rPr>
          <w:ins w:id="89" w:author="Todd Robinson" w:date="2016-01-19T15:24:00Z"/>
          <w:rFonts w:ascii="Arial Narrow" w:hAnsi="Arial Narrow"/>
          <w:b/>
          <w:bCs/>
          <w:sz w:val="24"/>
          <w:szCs w:val="24"/>
        </w:rPr>
      </w:pPr>
      <w:r>
        <w:rPr>
          <w:rFonts w:ascii="Arial Narrow" w:hAnsi="Arial Narrow"/>
          <w:b/>
          <w:bCs/>
          <w:sz w:val="24"/>
          <w:szCs w:val="24"/>
        </w:rPr>
        <w:t xml:space="preserve">What is the Headlee Rollback? </w:t>
      </w:r>
    </w:p>
    <w:p w:rsidR="003F049F" w:rsidRPr="00653A3A" w:rsidDel="00E761C4" w:rsidRDefault="003F049F" w:rsidP="00FD2930">
      <w:pPr>
        <w:pStyle w:val="NormalWeb"/>
        <w:spacing w:line="276" w:lineRule="auto"/>
        <w:contextualSpacing/>
        <w:rPr>
          <w:del w:id="90" w:author="Ratajczyk, Danielle" w:date="2016-01-20T12:45:00Z"/>
          <w:sz w:val="16"/>
          <w:szCs w:val="16"/>
          <w:rPrChange w:id="91" w:author="Todd Robinson" w:date="2016-01-19T15:31:00Z">
            <w:rPr>
              <w:del w:id="92" w:author="Ratajczyk, Danielle" w:date="2016-01-20T12:45:00Z"/>
            </w:rPr>
          </w:rPrChange>
        </w:rPr>
      </w:pPr>
    </w:p>
    <w:p w:rsidR="00672E08" w:rsidRPr="00FD2930" w:rsidRDefault="00497AD6" w:rsidP="00FD2930">
      <w:pPr>
        <w:pStyle w:val="NormalWeb"/>
        <w:spacing w:line="276" w:lineRule="auto"/>
        <w:contextualSpacing/>
        <w:rPr>
          <w:rFonts w:ascii="Arial Narrow" w:hAnsi="Arial Narrow"/>
          <w:sz w:val="24"/>
          <w:szCs w:val="24"/>
        </w:rPr>
      </w:pPr>
      <w:del w:id="93" w:author="Todd Robinson" w:date="2015-11-06T16:24:00Z">
        <w:r w:rsidDel="00E80980">
          <w:rPr>
            <w:rFonts w:ascii="Arial Narrow" w:hAnsi="Arial Narrow"/>
            <w:sz w:val="24"/>
            <w:szCs w:val="24"/>
          </w:rPr>
          <w:delText>Grand Ledge’s</w:delText>
        </w:r>
      </w:del>
      <w:ins w:id="94" w:author="Todd Robinson" w:date="2015-11-06T16:24:00Z">
        <w:r w:rsidR="00E80980">
          <w:rPr>
            <w:rFonts w:ascii="Arial Narrow" w:hAnsi="Arial Narrow"/>
            <w:sz w:val="24"/>
            <w:szCs w:val="24"/>
          </w:rPr>
          <w:t>New Haven’s</w:t>
        </w:r>
      </w:ins>
      <w:r>
        <w:rPr>
          <w:rFonts w:ascii="Arial Narrow" w:hAnsi="Arial Narrow"/>
          <w:sz w:val="24"/>
          <w:szCs w:val="24"/>
        </w:rPr>
        <w:t xml:space="preserve"> Non-Homestead Millage has been permanently reduced or rol</w:t>
      </w:r>
      <w:r w:rsidR="008E2892">
        <w:rPr>
          <w:rFonts w:ascii="Arial Narrow" w:hAnsi="Arial Narrow"/>
          <w:sz w:val="24"/>
          <w:szCs w:val="24"/>
        </w:rPr>
        <w:t xml:space="preserve">led back periodically since </w:t>
      </w:r>
      <w:del w:id="95" w:author="Todd Robinson" w:date="2015-11-06T16:24:00Z">
        <w:r w:rsidR="008E2892" w:rsidDel="00E80980">
          <w:rPr>
            <w:rFonts w:ascii="Arial Narrow" w:hAnsi="Arial Narrow"/>
            <w:sz w:val="24"/>
            <w:szCs w:val="24"/>
          </w:rPr>
          <w:delText>2000</w:delText>
        </w:r>
      </w:del>
      <w:ins w:id="96" w:author="Todd Robinson" w:date="2015-11-06T16:24:00Z">
        <w:r w:rsidR="005C65C4">
          <w:rPr>
            <w:rFonts w:ascii="Arial Narrow" w:hAnsi="Arial Narrow"/>
            <w:sz w:val="24"/>
            <w:szCs w:val="24"/>
          </w:rPr>
          <w:t>2000</w:t>
        </w:r>
      </w:ins>
      <w:r>
        <w:rPr>
          <w:rFonts w:ascii="Arial Narrow" w:hAnsi="Arial Narrow"/>
          <w:sz w:val="24"/>
          <w:szCs w:val="24"/>
        </w:rPr>
        <w:t xml:space="preserve">. The rollback is called a Headlee Rollback. A Headlee Rollback occurs when local units of government (including school districts) are required by law to reduce, or “rollback,” the millage rate when the growth on existing property is greater than the rate of inflation. As a result of a Headlee Rollback, school districts collect less revenue than is allowable under Proposal A. </w:t>
      </w:r>
    </w:p>
    <w:p w:rsidR="005C65C4" w:rsidRPr="00653A3A" w:rsidRDefault="005C65C4" w:rsidP="00FD2930">
      <w:pPr>
        <w:pStyle w:val="NormalWeb"/>
        <w:spacing w:line="276" w:lineRule="auto"/>
        <w:contextualSpacing/>
        <w:rPr>
          <w:ins w:id="97" w:author="Todd Robinson" w:date="2016-01-19T15:16:00Z"/>
          <w:rFonts w:ascii="Arial Narrow" w:hAnsi="Arial Narrow"/>
          <w:b/>
          <w:bCs/>
          <w:sz w:val="16"/>
          <w:szCs w:val="16"/>
          <w:rPrChange w:id="98" w:author="Todd Robinson" w:date="2016-01-19T15:31:00Z">
            <w:rPr>
              <w:ins w:id="99" w:author="Todd Robinson" w:date="2016-01-19T15:16:00Z"/>
              <w:rFonts w:ascii="Arial Narrow" w:hAnsi="Arial Narrow"/>
              <w:b/>
              <w:bCs/>
              <w:sz w:val="24"/>
              <w:szCs w:val="24"/>
            </w:rPr>
          </w:rPrChange>
        </w:rPr>
      </w:pPr>
    </w:p>
    <w:p w:rsidR="00653A3A" w:rsidRPr="00653A3A" w:rsidDel="00E761C4" w:rsidRDefault="00497AD6" w:rsidP="00FD2930">
      <w:pPr>
        <w:pStyle w:val="NormalWeb"/>
        <w:spacing w:line="276" w:lineRule="auto"/>
        <w:contextualSpacing/>
        <w:rPr>
          <w:ins w:id="100" w:author="Todd Robinson" w:date="2016-01-19T15:30:00Z"/>
          <w:del w:id="101" w:author="Ratajczyk, Danielle" w:date="2016-01-20T12:43:00Z"/>
          <w:rFonts w:ascii="Arial Narrow" w:hAnsi="Arial Narrow"/>
          <w:sz w:val="16"/>
          <w:szCs w:val="16"/>
          <w:rPrChange w:id="102" w:author="Todd Robinson" w:date="2016-01-19T15:31:00Z">
            <w:rPr>
              <w:ins w:id="103" w:author="Todd Robinson" w:date="2016-01-19T15:30:00Z"/>
              <w:del w:id="104" w:author="Ratajczyk, Danielle" w:date="2016-01-20T12:43:00Z"/>
              <w:rFonts w:ascii="Arial Narrow" w:hAnsi="Arial Narrow"/>
              <w:sz w:val="24"/>
              <w:szCs w:val="24"/>
            </w:rPr>
          </w:rPrChange>
        </w:rPr>
      </w:pPr>
      <w:r>
        <w:rPr>
          <w:rFonts w:ascii="Arial Narrow" w:hAnsi="Arial Narrow"/>
          <w:b/>
          <w:bCs/>
          <w:sz w:val="24"/>
          <w:szCs w:val="24"/>
        </w:rPr>
        <w:t xml:space="preserve">Why are voters being asked to renew </w:t>
      </w:r>
      <w:del w:id="105" w:author="Todd Robinson" w:date="2015-11-06T16:25:00Z">
        <w:r w:rsidDel="00E80980">
          <w:rPr>
            <w:rFonts w:ascii="Arial Narrow" w:hAnsi="Arial Narrow"/>
            <w:b/>
            <w:bCs/>
            <w:sz w:val="24"/>
            <w:szCs w:val="24"/>
          </w:rPr>
          <w:delText>1</w:delText>
        </w:r>
        <w:r w:rsidR="008E2892" w:rsidDel="00E80980">
          <w:rPr>
            <w:rFonts w:ascii="Arial Narrow" w:hAnsi="Arial Narrow"/>
            <w:b/>
            <w:bCs/>
            <w:sz w:val="24"/>
            <w:szCs w:val="24"/>
          </w:rPr>
          <w:delText>9</w:delText>
        </w:r>
        <w:r w:rsidDel="00E80980">
          <w:rPr>
            <w:rFonts w:ascii="Arial Narrow" w:hAnsi="Arial Narrow"/>
            <w:b/>
            <w:bCs/>
            <w:sz w:val="24"/>
            <w:szCs w:val="24"/>
          </w:rPr>
          <w:delText>.</w:delText>
        </w:r>
        <w:r w:rsidR="008E2892" w:rsidDel="00E80980">
          <w:rPr>
            <w:rFonts w:ascii="Arial Narrow" w:hAnsi="Arial Narrow"/>
            <w:b/>
            <w:bCs/>
            <w:sz w:val="24"/>
            <w:szCs w:val="24"/>
          </w:rPr>
          <w:delText>558</w:delText>
        </w:r>
      </w:del>
      <w:ins w:id="106" w:author="Todd Robinson" w:date="2015-11-06T16:25:00Z">
        <w:r w:rsidR="00E80980">
          <w:rPr>
            <w:rFonts w:ascii="Arial Narrow" w:hAnsi="Arial Narrow"/>
            <w:b/>
            <w:bCs/>
            <w:sz w:val="24"/>
            <w:szCs w:val="24"/>
          </w:rPr>
          <w:t>21</w:t>
        </w:r>
      </w:ins>
      <w:r>
        <w:rPr>
          <w:rFonts w:ascii="Arial Narrow" w:hAnsi="Arial Narrow"/>
          <w:b/>
          <w:bCs/>
          <w:sz w:val="24"/>
          <w:szCs w:val="24"/>
        </w:rPr>
        <w:t xml:space="preserve"> mills, when the maximum Non-Homestead levy by law is 18 mills?</w:t>
      </w:r>
      <w:r>
        <w:rPr>
          <w:rFonts w:ascii="Arial Narrow" w:hAnsi="Arial Narrow"/>
          <w:b/>
          <w:bCs/>
          <w:sz w:val="24"/>
          <w:szCs w:val="24"/>
        </w:rPr>
        <w:br/>
      </w:r>
    </w:p>
    <w:p w:rsidR="00497AD6" w:rsidRDefault="008E2892" w:rsidP="00FD2930">
      <w:pPr>
        <w:pStyle w:val="NormalWeb"/>
        <w:spacing w:line="276" w:lineRule="auto"/>
        <w:contextualSpacing/>
      </w:pPr>
      <w:r>
        <w:rPr>
          <w:rFonts w:ascii="Arial Narrow" w:hAnsi="Arial Narrow"/>
          <w:sz w:val="24"/>
          <w:szCs w:val="24"/>
        </w:rPr>
        <w:t>Beginning in 200</w:t>
      </w:r>
      <w:ins w:id="107" w:author="Todd Robinson" w:date="2016-01-19T15:15:00Z">
        <w:r w:rsidR="005C65C4">
          <w:rPr>
            <w:rFonts w:ascii="Arial Narrow" w:hAnsi="Arial Narrow"/>
            <w:sz w:val="24"/>
            <w:szCs w:val="24"/>
          </w:rPr>
          <w:t>3</w:t>
        </w:r>
      </w:ins>
      <w:del w:id="108" w:author="Todd Robinson" w:date="2016-01-19T15:15:00Z">
        <w:r w:rsidDel="005C65C4">
          <w:rPr>
            <w:rFonts w:ascii="Arial Narrow" w:hAnsi="Arial Narrow"/>
            <w:sz w:val="24"/>
            <w:szCs w:val="24"/>
          </w:rPr>
          <w:delText>0</w:delText>
        </w:r>
      </w:del>
      <w:r w:rsidR="00497AD6">
        <w:rPr>
          <w:rFonts w:ascii="Arial Narrow" w:hAnsi="Arial Narrow"/>
          <w:sz w:val="24"/>
          <w:szCs w:val="24"/>
        </w:rPr>
        <w:t xml:space="preserve">, the school district’s operating millage rate </w:t>
      </w:r>
      <w:del w:id="109" w:author="Todd Robinson" w:date="2016-01-19T15:15:00Z">
        <w:r w:rsidR="00497AD6" w:rsidDel="005C65C4">
          <w:rPr>
            <w:rFonts w:ascii="Arial Narrow" w:hAnsi="Arial Narrow"/>
            <w:sz w:val="24"/>
            <w:szCs w:val="24"/>
          </w:rPr>
          <w:delText>was permanently</w:delText>
        </w:r>
      </w:del>
      <w:ins w:id="110" w:author="Todd Robinson" w:date="2016-01-19T15:15:00Z">
        <w:r w:rsidR="005C65C4">
          <w:rPr>
            <w:rFonts w:ascii="Arial Narrow" w:hAnsi="Arial Narrow"/>
            <w:sz w:val="24"/>
            <w:szCs w:val="24"/>
          </w:rPr>
          <w:t>has been</w:t>
        </w:r>
      </w:ins>
      <w:r w:rsidR="00497AD6">
        <w:rPr>
          <w:rFonts w:ascii="Arial Narrow" w:hAnsi="Arial Narrow"/>
          <w:sz w:val="24"/>
          <w:szCs w:val="24"/>
        </w:rPr>
        <w:t xml:space="preserve"> </w:t>
      </w:r>
      <w:r>
        <w:rPr>
          <w:rFonts w:ascii="Arial Narrow" w:hAnsi="Arial Narrow"/>
          <w:sz w:val="24"/>
          <w:szCs w:val="24"/>
        </w:rPr>
        <w:t xml:space="preserve">reduced </w:t>
      </w:r>
      <w:del w:id="111" w:author="Todd Robinson" w:date="2016-01-19T15:15:00Z">
        <w:r w:rsidDel="005C65C4">
          <w:rPr>
            <w:rFonts w:ascii="Arial Narrow" w:hAnsi="Arial Narrow"/>
            <w:sz w:val="24"/>
            <w:szCs w:val="24"/>
          </w:rPr>
          <w:delText xml:space="preserve">from </w:delText>
        </w:r>
      </w:del>
      <w:ins w:id="112" w:author="Todd Robinson" w:date="2016-01-19T15:15:00Z">
        <w:r w:rsidR="005C65C4">
          <w:rPr>
            <w:rFonts w:ascii="Arial Narrow" w:hAnsi="Arial Narrow"/>
            <w:sz w:val="24"/>
            <w:szCs w:val="24"/>
          </w:rPr>
          <w:t xml:space="preserve">below </w:t>
        </w:r>
      </w:ins>
      <w:r>
        <w:rPr>
          <w:rFonts w:ascii="Arial Narrow" w:hAnsi="Arial Narrow"/>
          <w:sz w:val="24"/>
          <w:szCs w:val="24"/>
        </w:rPr>
        <w:t xml:space="preserve">18 mills </w:t>
      </w:r>
      <w:del w:id="113" w:author="Todd Robinson" w:date="2016-01-19T15:15:00Z">
        <w:r w:rsidDel="005C65C4">
          <w:rPr>
            <w:rFonts w:ascii="Arial Narrow" w:hAnsi="Arial Narrow"/>
            <w:sz w:val="24"/>
            <w:szCs w:val="24"/>
          </w:rPr>
          <w:delText>to 17.</w:delText>
        </w:r>
      </w:del>
      <w:del w:id="114" w:author="Todd Robinson" w:date="2015-11-06T16:25:00Z">
        <w:r w:rsidDel="00E80980">
          <w:rPr>
            <w:rFonts w:ascii="Arial Narrow" w:hAnsi="Arial Narrow"/>
            <w:sz w:val="24"/>
            <w:szCs w:val="24"/>
          </w:rPr>
          <w:delText>7084</w:delText>
        </w:r>
        <w:r w:rsidR="00497AD6" w:rsidDel="00E80980">
          <w:rPr>
            <w:rFonts w:ascii="Arial Narrow" w:hAnsi="Arial Narrow"/>
            <w:sz w:val="24"/>
            <w:szCs w:val="24"/>
          </w:rPr>
          <w:delText xml:space="preserve"> </w:delText>
        </w:r>
      </w:del>
      <w:del w:id="115" w:author="Todd Robinson" w:date="2016-01-19T15:15:00Z">
        <w:r w:rsidR="00497AD6" w:rsidDel="005C65C4">
          <w:rPr>
            <w:rFonts w:ascii="Arial Narrow" w:hAnsi="Arial Narrow"/>
            <w:sz w:val="24"/>
            <w:szCs w:val="24"/>
          </w:rPr>
          <w:delText xml:space="preserve">mills </w:delText>
        </w:r>
      </w:del>
      <w:r w:rsidR="00497AD6">
        <w:rPr>
          <w:rFonts w:ascii="Arial Narrow" w:hAnsi="Arial Narrow"/>
          <w:sz w:val="24"/>
          <w:szCs w:val="24"/>
        </w:rPr>
        <w:t>through a Headlee Rollback. To restore the full operational dollars authorized by the sta</w:t>
      </w:r>
      <w:r>
        <w:rPr>
          <w:rFonts w:ascii="Arial Narrow" w:hAnsi="Arial Narrow"/>
          <w:sz w:val="24"/>
          <w:szCs w:val="24"/>
        </w:rPr>
        <w:t xml:space="preserve">te under Proposal A, voters </w:t>
      </w:r>
      <w:r w:rsidR="00497AD6">
        <w:rPr>
          <w:rFonts w:ascii="Arial Narrow" w:hAnsi="Arial Narrow"/>
          <w:sz w:val="24"/>
          <w:szCs w:val="24"/>
        </w:rPr>
        <w:t>approved</w:t>
      </w:r>
      <w:del w:id="116" w:author="Todd Robinson" w:date="2016-01-19T15:28:00Z">
        <w:r w:rsidR="00497AD6" w:rsidDel="00D90CC1">
          <w:rPr>
            <w:rFonts w:ascii="Arial Narrow" w:hAnsi="Arial Narrow"/>
            <w:sz w:val="24"/>
            <w:szCs w:val="24"/>
          </w:rPr>
          <w:delText xml:space="preserve"> a</w:delText>
        </w:r>
      </w:del>
      <w:del w:id="117" w:author="Todd Robinson" w:date="2016-01-19T15:15:00Z">
        <w:r w:rsidR="00497AD6" w:rsidDel="005C65C4">
          <w:rPr>
            <w:rFonts w:ascii="Arial Narrow" w:hAnsi="Arial Narrow"/>
            <w:sz w:val="24"/>
            <w:szCs w:val="24"/>
          </w:rPr>
          <w:delText xml:space="preserve"> </w:delText>
        </w:r>
      </w:del>
      <w:ins w:id="118" w:author="Todd Robinson" w:date="2016-01-19T15:15:00Z">
        <w:r w:rsidR="00D90CC1">
          <w:rPr>
            <w:rFonts w:ascii="Arial Narrow" w:hAnsi="Arial Narrow"/>
            <w:sz w:val="24"/>
            <w:szCs w:val="24"/>
          </w:rPr>
          <w:t xml:space="preserve"> additional </w:t>
        </w:r>
        <w:r w:rsidR="005C65C4">
          <w:rPr>
            <w:rFonts w:ascii="Arial Narrow" w:hAnsi="Arial Narrow"/>
            <w:sz w:val="24"/>
            <w:szCs w:val="24"/>
          </w:rPr>
          <w:t>mil</w:t>
        </w:r>
      </w:ins>
      <w:ins w:id="119" w:author="Todd Robinson" w:date="2016-01-19T15:19:00Z">
        <w:r w:rsidR="00B83D04">
          <w:rPr>
            <w:rFonts w:ascii="Arial Narrow" w:hAnsi="Arial Narrow"/>
            <w:sz w:val="24"/>
            <w:szCs w:val="24"/>
          </w:rPr>
          <w:t>l</w:t>
        </w:r>
      </w:ins>
      <w:ins w:id="120" w:author="Todd Robinson" w:date="2016-01-19T15:15:00Z">
        <w:r w:rsidR="005C65C4">
          <w:rPr>
            <w:rFonts w:ascii="Arial Narrow" w:hAnsi="Arial Narrow"/>
            <w:sz w:val="24"/>
            <w:szCs w:val="24"/>
          </w:rPr>
          <w:t xml:space="preserve">s </w:t>
        </w:r>
      </w:ins>
      <w:ins w:id="121" w:author="Todd Robinson" w:date="2016-01-19T15:29:00Z">
        <w:r w:rsidR="00D90CC1">
          <w:rPr>
            <w:rFonts w:ascii="Arial Narrow" w:hAnsi="Arial Narrow"/>
            <w:sz w:val="24"/>
            <w:szCs w:val="24"/>
          </w:rPr>
          <w:t xml:space="preserve">in 2007 </w:t>
        </w:r>
      </w:ins>
      <w:ins w:id="122" w:author="Todd Robinson" w:date="2016-01-19T15:15:00Z">
        <w:r w:rsidR="005C65C4">
          <w:rPr>
            <w:rFonts w:ascii="Arial Narrow" w:hAnsi="Arial Narrow"/>
            <w:sz w:val="24"/>
            <w:szCs w:val="24"/>
          </w:rPr>
          <w:t>to ensure full funding</w:t>
        </w:r>
      </w:ins>
      <w:ins w:id="123" w:author="Todd Robinson" w:date="2016-01-19T15:17:00Z">
        <w:r w:rsidR="005C65C4">
          <w:rPr>
            <w:rFonts w:ascii="Arial Narrow" w:hAnsi="Arial Narrow"/>
            <w:sz w:val="24"/>
            <w:szCs w:val="24"/>
          </w:rPr>
          <w:t xml:space="preserve"> from the state</w:t>
        </w:r>
      </w:ins>
      <w:del w:id="124" w:author="Todd Robinson" w:date="2016-01-19T15:15:00Z">
        <w:r w:rsidR="00497AD6" w:rsidDel="005C65C4">
          <w:rPr>
            <w:rFonts w:ascii="Arial Narrow" w:hAnsi="Arial Narrow"/>
            <w:sz w:val="24"/>
            <w:szCs w:val="24"/>
          </w:rPr>
          <w:delText>He</w:delText>
        </w:r>
        <w:r w:rsidDel="005C65C4">
          <w:rPr>
            <w:rFonts w:ascii="Arial Narrow" w:hAnsi="Arial Narrow"/>
            <w:sz w:val="24"/>
            <w:szCs w:val="24"/>
          </w:rPr>
          <w:delText xml:space="preserve">adlee adjustment </w:delText>
        </w:r>
      </w:del>
      <w:ins w:id="125" w:author="Beverly J. Bonning" w:date="2014-09-17T15:57:00Z">
        <w:del w:id="126" w:author="Todd Robinson" w:date="2016-01-19T15:15:00Z">
          <w:r w:rsidR="00933F3A" w:rsidDel="005C65C4">
            <w:rPr>
              <w:rFonts w:ascii="Arial Narrow" w:hAnsi="Arial Narrow"/>
              <w:sz w:val="24"/>
              <w:szCs w:val="24"/>
            </w:rPr>
            <w:delText xml:space="preserve">restoration </w:delText>
          </w:r>
        </w:del>
      </w:ins>
      <w:del w:id="127" w:author="Todd Robinson" w:date="2016-01-19T15:15:00Z">
        <w:r w:rsidDel="005C65C4">
          <w:rPr>
            <w:rFonts w:ascii="Arial Narrow" w:hAnsi="Arial Narrow"/>
            <w:sz w:val="24"/>
            <w:szCs w:val="24"/>
          </w:rPr>
          <w:delText xml:space="preserve">millage in </w:delText>
        </w:r>
      </w:del>
      <w:del w:id="128" w:author="Todd Robinson" w:date="2015-11-06T16:26:00Z">
        <w:r w:rsidDel="00E80980">
          <w:rPr>
            <w:rFonts w:ascii="Arial Narrow" w:hAnsi="Arial Narrow"/>
            <w:sz w:val="24"/>
            <w:szCs w:val="24"/>
          </w:rPr>
          <w:delText>2001</w:delText>
        </w:r>
      </w:del>
      <w:r>
        <w:rPr>
          <w:rFonts w:ascii="Arial Narrow" w:hAnsi="Arial Narrow"/>
          <w:sz w:val="24"/>
          <w:szCs w:val="24"/>
        </w:rPr>
        <w:t xml:space="preserve">. </w:t>
      </w:r>
      <w:del w:id="129" w:author="Todd Robinson" w:date="2016-01-19T15:17:00Z">
        <w:r w:rsidDel="005C65C4">
          <w:rPr>
            <w:rFonts w:ascii="Arial Narrow" w:hAnsi="Arial Narrow"/>
            <w:sz w:val="24"/>
            <w:szCs w:val="24"/>
          </w:rPr>
          <w:delText xml:space="preserve">Since </w:delText>
        </w:r>
      </w:del>
      <w:del w:id="130" w:author="Todd Robinson" w:date="2015-11-06T16:26:00Z">
        <w:r w:rsidDel="00E80980">
          <w:rPr>
            <w:rFonts w:ascii="Arial Narrow" w:hAnsi="Arial Narrow"/>
            <w:sz w:val="24"/>
            <w:szCs w:val="24"/>
          </w:rPr>
          <w:delText>2000</w:delText>
        </w:r>
      </w:del>
      <w:del w:id="131" w:author="Todd Robinson" w:date="2016-01-19T15:17:00Z">
        <w:r w:rsidR="00497AD6" w:rsidDel="005C65C4">
          <w:rPr>
            <w:rFonts w:ascii="Arial Narrow" w:hAnsi="Arial Narrow"/>
            <w:sz w:val="24"/>
            <w:szCs w:val="24"/>
          </w:rPr>
          <w:delText>, there have been numerous Headlee rollbacks, to reach</w:delText>
        </w:r>
        <w:r w:rsidDel="005C65C4">
          <w:rPr>
            <w:rFonts w:ascii="Arial Narrow" w:hAnsi="Arial Narrow"/>
            <w:sz w:val="24"/>
            <w:szCs w:val="24"/>
          </w:rPr>
          <w:delText xml:space="preserve"> the current rollback of 1</w:delText>
        </w:r>
      </w:del>
      <w:del w:id="132" w:author="Todd Robinson" w:date="2015-11-06T16:26:00Z">
        <w:r w:rsidDel="00E80980">
          <w:rPr>
            <w:rFonts w:ascii="Arial Narrow" w:hAnsi="Arial Narrow"/>
            <w:sz w:val="24"/>
            <w:szCs w:val="24"/>
          </w:rPr>
          <w:delText>6.7247</w:delText>
        </w:r>
      </w:del>
      <w:del w:id="133" w:author="Todd Robinson" w:date="2016-01-19T15:17:00Z">
        <w:r w:rsidR="00497AD6" w:rsidDel="005C65C4">
          <w:rPr>
            <w:rFonts w:ascii="Arial Narrow" w:hAnsi="Arial Narrow"/>
            <w:sz w:val="24"/>
            <w:szCs w:val="24"/>
          </w:rPr>
          <w:delText>.</w:delText>
        </w:r>
      </w:del>
      <w:ins w:id="134" w:author="Todd Robinson" w:date="2016-01-19T15:17:00Z">
        <w:r w:rsidR="005C65C4">
          <w:rPr>
            <w:rFonts w:ascii="Arial Narrow" w:hAnsi="Arial Narrow"/>
            <w:sz w:val="24"/>
            <w:szCs w:val="24"/>
          </w:rPr>
          <w:t>It is predicted that additional Headlee Rollbacks will occur over the next 10 years and the district needs to ensure that our funding is protected.</w:t>
        </w:r>
      </w:ins>
      <w:r w:rsidR="00497AD6">
        <w:rPr>
          <w:rFonts w:ascii="Arial Narrow" w:hAnsi="Arial Narrow"/>
          <w:sz w:val="24"/>
          <w:szCs w:val="24"/>
        </w:rPr>
        <w:t xml:space="preserve"> </w:t>
      </w:r>
    </w:p>
    <w:p w:rsidR="008E2892" w:rsidRPr="00653A3A" w:rsidRDefault="008E2892" w:rsidP="00FD2930">
      <w:pPr>
        <w:pStyle w:val="NormalWeb"/>
        <w:spacing w:line="276" w:lineRule="auto"/>
        <w:contextualSpacing/>
        <w:rPr>
          <w:rFonts w:ascii="Arial Narrow" w:hAnsi="Arial Narrow"/>
          <w:sz w:val="16"/>
          <w:szCs w:val="16"/>
          <w:rPrChange w:id="135" w:author="Todd Robinson" w:date="2016-01-19T15:31:00Z">
            <w:rPr>
              <w:rFonts w:ascii="Arial Narrow" w:hAnsi="Arial Narrow"/>
              <w:sz w:val="24"/>
              <w:szCs w:val="24"/>
            </w:rPr>
          </w:rPrChange>
        </w:rPr>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sz w:val="24"/>
          <w:szCs w:val="24"/>
        </w:rPr>
        <w:t xml:space="preserve">Although the district is seeking renewal of </w:t>
      </w:r>
      <w:del w:id="136" w:author="Todd Robinson" w:date="2015-11-06T16:26:00Z">
        <w:r w:rsidDel="00E80980">
          <w:rPr>
            <w:rFonts w:ascii="Arial Narrow" w:hAnsi="Arial Narrow"/>
            <w:sz w:val="24"/>
            <w:szCs w:val="24"/>
          </w:rPr>
          <w:delText>1</w:delText>
        </w:r>
        <w:r w:rsidR="008E2892" w:rsidDel="00E80980">
          <w:rPr>
            <w:rFonts w:ascii="Arial Narrow" w:hAnsi="Arial Narrow"/>
            <w:sz w:val="24"/>
            <w:szCs w:val="24"/>
          </w:rPr>
          <w:delText>9.558</w:delText>
        </w:r>
      </w:del>
      <w:ins w:id="137" w:author="Todd Robinson" w:date="2015-11-06T16:26:00Z">
        <w:r w:rsidR="00E80980">
          <w:rPr>
            <w:rFonts w:ascii="Arial Narrow" w:hAnsi="Arial Narrow"/>
            <w:sz w:val="24"/>
            <w:szCs w:val="24"/>
          </w:rPr>
          <w:t>21</w:t>
        </w:r>
      </w:ins>
      <w:r w:rsidR="008E2892">
        <w:rPr>
          <w:rFonts w:ascii="Arial Narrow" w:hAnsi="Arial Narrow"/>
          <w:sz w:val="24"/>
          <w:szCs w:val="24"/>
        </w:rPr>
        <w:t xml:space="preserve"> </w:t>
      </w:r>
      <w:r>
        <w:rPr>
          <w:rFonts w:ascii="Arial Narrow" w:hAnsi="Arial Narrow"/>
          <w:sz w:val="24"/>
          <w:szCs w:val="24"/>
        </w:rPr>
        <w:t>mills (1</w:t>
      </w:r>
      <w:del w:id="138" w:author="Todd Robinson" w:date="2015-11-06T16:26:00Z">
        <w:r w:rsidR="008E2892" w:rsidDel="00E80980">
          <w:rPr>
            <w:rFonts w:ascii="Arial Narrow" w:hAnsi="Arial Narrow"/>
            <w:sz w:val="24"/>
            <w:szCs w:val="24"/>
          </w:rPr>
          <w:delText>6</w:delText>
        </w:r>
        <w:r w:rsidDel="00E80980">
          <w:rPr>
            <w:rFonts w:ascii="Arial Narrow" w:hAnsi="Arial Narrow"/>
            <w:sz w:val="24"/>
            <w:szCs w:val="24"/>
          </w:rPr>
          <w:delText>.7</w:delText>
        </w:r>
        <w:r w:rsidR="008E2892" w:rsidDel="00E80980">
          <w:rPr>
            <w:rFonts w:ascii="Arial Narrow" w:hAnsi="Arial Narrow"/>
            <w:sz w:val="24"/>
            <w:szCs w:val="24"/>
          </w:rPr>
          <w:delText>247</w:delText>
        </w:r>
      </w:del>
      <w:ins w:id="139" w:author="Todd Robinson" w:date="2015-11-06T16:26:00Z">
        <w:r w:rsidR="00B83D04">
          <w:rPr>
            <w:rFonts w:ascii="Arial Narrow" w:hAnsi="Arial Narrow"/>
            <w:sz w:val="24"/>
            <w:szCs w:val="24"/>
          </w:rPr>
          <w:t>8</w:t>
        </w:r>
      </w:ins>
      <w:del w:id="140" w:author="Todd Robinson" w:date="2016-01-19T15:18:00Z">
        <w:r w:rsidDel="00B83D04">
          <w:rPr>
            <w:rFonts w:ascii="Arial Narrow" w:hAnsi="Arial Narrow"/>
            <w:sz w:val="24"/>
            <w:szCs w:val="24"/>
          </w:rPr>
          <w:delText xml:space="preserve"> </w:delText>
        </w:r>
      </w:del>
      <w:r>
        <w:rPr>
          <w:rFonts w:ascii="Arial Narrow" w:hAnsi="Arial Narrow"/>
          <w:sz w:val="24"/>
          <w:szCs w:val="24"/>
        </w:rPr>
        <w:t xml:space="preserve">mills + </w:t>
      </w:r>
      <w:ins w:id="141" w:author="Todd Robinson" w:date="2016-01-19T15:18:00Z">
        <w:r w:rsidR="00B83D04">
          <w:rPr>
            <w:rFonts w:ascii="Arial Narrow" w:hAnsi="Arial Narrow"/>
            <w:sz w:val="24"/>
            <w:szCs w:val="24"/>
          </w:rPr>
          <w:t>3</w:t>
        </w:r>
      </w:ins>
      <w:del w:id="142" w:author="Todd Robinson" w:date="2016-01-19T15:18:00Z">
        <w:r w:rsidR="008E2892" w:rsidDel="00B83D04">
          <w:rPr>
            <w:rFonts w:ascii="Arial Narrow" w:hAnsi="Arial Narrow"/>
            <w:sz w:val="24"/>
            <w:szCs w:val="24"/>
          </w:rPr>
          <w:delText>2.</w:delText>
        </w:r>
      </w:del>
      <w:del w:id="143" w:author="Todd Robinson" w:date="2015-11-06T16:26:00Z">
        <w:r w:rsidR="008E2892" w:rsidDel="00E80980">
          <w:rPr>
            <w:rFonts w:ascii="Arial Narrow" w:hAnsi="Arial Narrow"/>
            <w:sz w:val="24"/>
            <w:szCs w:val="24"/>
          </w:rPr>
          <w:delText xml:space="preserve">8333 </w:delText>
        </w:r>
      </w:del>
      <w:r>
        <w:rPr>
          <w:rFonts w:ascii="Arial Narrow" w:hAnsi="Arial Narrow"/>
          <w:sz w:val="24"/>
          <w:szCs w:val="24"/>
        </w:rPr>
        <w:t xml:space="preserve">mills) </w:t>
      </w:r>
      <w:ins w:id="144" w:author="Ratajczyk, Danielle" w:date="2016-01-20T12:26:00Z">
        <w:r w:rsidR="00FF6FE1">
          <w:rPr>
            <w:rFonts w:ascii="Arial Narrow" w:hAnsi="Arial Narrow"/>
            <w:sz w:val="24"/>
            <w:szCs w:val="24"/>
          </w:rPr>
          <w:t xml:space="preserve">the district </w:t>
        </w:r>
      </w:ins>
      <w:ins w:id="145" w:author="Todd Robinson" w:date="2016-01-19T15:20:00Z">
        <w:del w:id="146" w:author="Ratajczyk, Danielle" w:date="2016-01-20T12:26:00Z">
          <w:r w:rsidR="00B83D04" w:rsidDel="00FF6FE1">
            <w:rPr>
              <w:rFonts w:ascii="Arial Narrow" w:hAnsi="Arial Narrow"/>
              <w:sz w:val="24"/>
              <w:szCs w:val="24"/>
            </w:rPr>
            <w:delText xml:space="preserve">we </w:delText>
          </w:r>
        </w:del>
        <w:r w:rsidR="00B83D04">
          <w:rPr>
            <w:rFonts w:ascii="Arial Narrow" w:hAnsi="Arial Narrow"/>
            <w:sz w:val="24"/>
            <w:szCs w:val="24"/>
          </w:rPr>
          <w:t xml:space="preserve">will </w:t>
        </w:r>
      </w:ins>
      <w:r>
        <w:rPr>
          <w:rFonts w:ascii="Arial Narrow" w:hAnsi="Arial Narrow"/>
          <w:sz w:val="24"/>
          <w:szCs w:val="24"/>
        </w:rPr>
        <w:t xml:space="preserve">only </w:t>
      </w:r>
      <w:ins w:id="147" w:author="Todd Robinson" w:date="2016-01-19T15:20:00Z">
        <w:r w:rsidR="00B83D04">
          <w:rPr>
            <w:rFonts w:ascii="Arial Narrow" w:hAnsi="Arial Narrow"/>
            <w:sz w:val="24"/>
            <w:szCs w:val="24"/>
          </w:rPr>
          <w:t xml:space="preserve">levy </w:t>
        </w:r>
      </w:ins>
      <w:r>
        <w:rPr>
          <w:rFonts w:ascii="Arial Narrow" w:hAnsi="Arial Narrow"/>
          <w:sz w:val="24"/>
          <w:szCs w:val="24"/>
        </w:rPr>
        <w:t xml:space="preserve">the maximum allowable 18 mills </w:t>
      </w:r>
      <w:ins w:id="148" w:author="Todd Robinson" w:date="2016-01-19T15:29:00Z">
        <w:r w:rsidR="00D90CC1">
          <w:rPr>
            <w:rFonts w:ascii="Arial Narrow" w:hAnsi="Arial Narrow"/>
            <w:sz w:val="24"/>
            <w:szCs w:val="24"/>
          </w:rPr>
          <w:t xml:space="preserve">that is </w:t>
        </w:r>
      </w:ins>
      <w:del w:id="149" w:author="Beverly J. Bonning" w:date="2014-09-17T16:04:00Z">
        <w:r w:rsidDel="00A65134">
          <w:rPr>
            <w:rFonts w:ascii="Arial Narrow" w:hAnsi="Arial Narrow"/>
            <w:sz w:val="24"/>
            <w:szCs w:val="24"/>
          </w:rPr>
          <w:delText xml:space="preserve">will be </w:delText>
        </w:r>
      </w:del>
      <w:ins w:id="150" w:author="Beverly J. Bonning" w:date="2014-09-17T16:04:00Z">
        <w:r w:rsidR="00A65134">
          <w:rPr>
            <w:rFonts w:ascii="Arial Narrow" w:hAnsi="Arial Narrow"/>
            <w:sz w:val="24"/>
            <w:szCs w:val="24"/>
          </w:rPr>
          <w:t xml:space="preserve">legally authorized to be </w:t>
        </w:r>
      </w:ins>
      <w:r>
        <w:rPr>
          <w:rFonts w:ascii="Arial Narrow" w:hAnsi="Arial Narrow"/>
          <w:sz w:val="24"/>
          <w:szCs w:val="24"/>
        </w:rPr>
        <w:t>levied</w:t>
      </w:r>
      <w:r w:rsidR="008E2892">
        <w:rPr>
          <w:rFonts w:ascii="Arial Narrow" w:hAnsi="Arial Narrow"/>
          <w:sz w:val="24"/>
          <w:szCs w:val="24"/>
        </w:rPr>
        <w:t xml:space="preserve"> in any given year</w:t>
      </w:r>
      <w:ins w:id="151" w:author="Ratajczyk, Danielle" w:date="2016-01-20T12:47:00Z">
        <w:r w:rsidR="00464E2B">
          <w:rPr>
            <w:rFonts w:ascii="Arial Narrow" w:hAnsi="Arial Narrow"/>
            <w:sz w:val="24"/>
            <w:szCs w:val="24"/>
          </w:rPr>
          <w:t>.  T</w:t>
        </w:r>
      </w:ins>
      <w:del w:id="152" w:author="Ratajczyk, Danielle" w:date="2016-01-20T12:47:00Z">
        <w:r w:rsidDel="00464E2B">
          <w:rPr>
            <w:rFonts w:ascii="Arial Narrow" w:hAnsi="Arial Narrow"/>
            <w:sz w:val="24"/>
            <w:szCs w:val="24"/>
          </w:rPr>
          <w:delText xml:space="preserve">, </w:delText>
        </w:r>
      </w:del>
      <w:del w:id="153" w:author="Todd Robinson" w:date="2016-01-19T15:30:00Z">
        <w:r w:rsidDel="00D90CC1">
          <w:rPr>
            <w:rFonts w:ascii="Arial Narrow" w:hAnsi="Arial Narrow"/>
            <w:sz w:val="24"/>
            <w:szCs w:val="24"/>
          </w:rPr>
          <w:delText xml:space="preserve">with </w:delText>
        </w:r>
      </w:del>
      <w:del w:id="154" w:author="Ratajczyk, Danielle" w:date="2016-01-20T12:47:00Z">
        <w:r w:rsidDel="00464E2B">
          <w:rPr>
            <w:rFonts w:ascii="Arial Narrow" w:hAnsi="Arial Narrow"/>
            <w:sz w:val="24"/>
            <w:szCs w:val="24"/>
          </w:rPr>
          <w:delText>t</w:delText>
        </w:r>
      </w:del>
      <w:r>
        <w:rPr>
          <w:rFonts w:ascii="Arial Narrow" w:hAnsi="Arial Narrow"/>
          <w:sz w:val="24"/>
          <w:szCs w:val="24"/>
        </w:rPr>
        <w:t xml:space="preserve">he balance of </w:t>
      </w:r>
      <w:ins w:id="155" w:author="Todd Robinson" w:date="2016-01-19T15:20:00Z">
        <w:r w:rsidR="00B83D04">
          <w:rPr>
            <w:rFonts w:ascii="Arial Narrow" w:hAnsi="Arial Narrow"/>
            <w:sz w:val="24"/>
            <w:szCs w:val="24"/>
          </w:rPr>
          <w:t xml:space="preserve">3mills </w:t>
        </w:r>
      </w:ins>
      <w:ins w:id="156" w:author="Todd Robinson" w:date="2016-01-19T15:30:00Z">
        <w:r w:rsidR="00D90CC1">
          <w:rPr>
            <w:rFonts w:ascii="Arial Narrow" w:hAnsi="Arial Narrow"/>
            <w:sz w:val="24"/>
            <w:szCs w:val="24"/>
          </w:rPr>
          <w:t xml:space="preserve">would be </w:t>
        </w:r>
      </w:ins>
      <w:del w:id="157" w:author="Todd Robinson" w:date="2016-01-19T15:20:00Z">
        <w:r w:rsidDel="00B83D04">
          <w:rPr>
            <w:rFonts w:ascii="Arial Narrow" w:hAnsi="Arial Narrow"/>
            <w:sz w:val="24"/>
            <w:szCs w:val="24"/>
          </w:rPr>
          <w:delText>the</w:delText>
        </w:r>
      </w:del>
      <w:del w:id="158" w:author="Todd Robinson" w:date="2016-01-19T15:30:00Z">
        <w:r w:rsidDel="00D90CC1">
          <w:rPr>
            <w:rFonts w:ascii="Arial Narrow" w:hAnsi="Arial Narrow"/>
            <w:sz w:val="24"/>
            <w:szCs w:val="24"/>
          </w:rPr>
          <w:delText xml:space="preserve"> </w:delText>
        </w:r>
      </w:del>
      <w:r>
        <w:rPr>
          <w:rFonts w:ascii="Arial Narrow" w:hAnsi="Arial Narrow"/>
          <w:sz w:val="24"/>
          <w:szCs w:val="24"/>
        </w:rPr>
        <w:t xml:space="preserve">approved </w:t>
      </w:r>
      <w:ins w:id="159" w:author="Todd Robinson" w:date="2016-01-19T15:21:00Z">
        <w:r w:rsidR="00B83D04">
          <w:rPr>
            <w:rFonts w:ascii="Arial Narrow" w:hAnsi="Arial Narrow"/>
            <w:sz w:val="24"/>
            <w:szCs w:val="24"/>
          </w:rPr>
          <w:t xml:space="preserve">and </w:t>
        </w:r>
      </w:ins>
      <w:del w:id="160" w:author="Todd Robinson" w:date="2016-01-19T15:21:00Z">
        <w:r w:rsidDel="00B83D04">
          <w:rPr>
            <w:rFonts w:ascii="Arial Narrow" w:hAnsi="Arial Narrow"/>
            <w:sz w:val="24"/>
            <w:szCs w:val="24"/>
          </w:rPr>
          <w:delText xml:space="preserve">millage </w:delText>
        </w:r>
      </w:del>
      <w:r>
        <w:rPr>
          <w:rFonts w:ascii="Arial Narrow" w:hAnsi="Arial Narrow"/>
          <w:sz w:val="24"/>
          <w:szCs w:val="24"/>
        </w:rPr>
        <w:t xml:space="preserve">available in the event of future Headlee Rollbacks. </w:t>
      </w:r>
    </w:p>
    <w:p w:rsidR="00FD2930" w:rsidRPr="00653A3A" w:rsidRDefault="00FD2930" w:rsidP="00FD2930">
      <w:pPr>
        <w:pStyle w:val="NormalWeb"/>
        <w:spacing w:line="276" w:lineRule="auto"/>
        <w:contextualSpacing/>
        <w:rPr>
          <w:sz w:val="16"/>
          <w:szCs w:val="16"/>
          <w:rPrChange w:id="161" w:author="Todd Robinson" w:date="2016-01-19T15:31:00Z">
            <w:rPr/>
          </w:rPrChange>
        </w:rPr>
      </w:pPr>
    </w:p>
    <w:p w:rsidR="00653A3A" w:rsidRPr="00653A3A" w:rsidDel="00E761C4" w:rsidRDefault="00497AD6" w:rsidP="00FD2930">
      <w:pPr>
        <w:pStyle w:val="NormalWeb"/>
        <w:spacing w:line="276" w:lineRule="auto"/>
        <w:contextualSpacing/>
        <w:rPr>
          <w:ins w:id="162" w:author="Todd Robinson" w:date="2016-01-19T15:30:00Z"/>
          <w:del w:id="163" w:author="Ratajczyk, Danielle" w:date="2016-01-20T12:43:00Z"/>
          <w:rFonts w:ascii="Arial Narrow" w:hAnsi="Arial Narrow"/>
          <w:sz w:val="16"/>
          <w:szCs w:val="16"/>
          <w:rPrChange w:id="164" w:author="Todd Robinson" w:date="2016-01-19T15:31:00Z">
            <w:rPr>
              <w:ins w:id="165" w:author="Todd Robinson" w:date="2016-01-19T15:30:00Z"/>
              <w:del w:id="166" w:author="Ratajczyk, Danielle" w:date="2016-01-20T12:43:00Z"/>
              <w:rFonts w:ascii="Arial Narrow" w:hAnsi="Arial Narrow"/>
              <w:sz w:val="24"/>
              <w:szCs w:val="24"/>
            </w:rPr>
          </w:rPrChange>
        </w:rPr>
      </w:pPr>
      <w:r>
        <w:rPr>
          <w:rFonts w:ascii="Arial Narrow" w:hAnsi="Arial Narrow"/>
          <w:b/>
          <w:bCs/>
          <w:sz w:val="24"/>
          <w:szCs w:val="24"/>
        </w:rPr>
        <w:t>I thought schools no longer received funding through property taxes, so why is the school district asking for a millage renewal?</w:t>
      </w:r>
      <w:r>
        <w:rPr>
          <w:rFonts w:ascii="Arial Narrow" w:hAnsi="Arial Narrow"/>
          <w:b/>
          <w:bCs/>
          <w:sz w:val="24"/>
          <w:szCs w:val="24"/>
        </w:rPr>
        <w:br/>
      </w:r>
    </w:p>
    <w:p w:rsidR="00497AD6" w:rsidRDefault="00497AD6" w:rsidP="00FD2930">
      <w:pPr>
        <w:pStyle w:val="NormalWeb"/>
        <w:spacing w:line="276" w:lineRule="auto"/>
        <w:contextualSpacing/>
        <w:rPr>
          <w:rFonts w:ascii="Arial Narrow" w:hAnsi="Arial Narrow"/>
          <w:sz w:val="24"/>
          <w:szCs w:val="24"/>
        </w:rPr>
      </w:pPr>
      <w:r>
        <w:rPr>
          <w:rFonts w:ascii="Arial Narrow" w:hAnsi="Arial Narrow"/>
          <w:sz w:val="24"/>
          <w:szCs w:val="24"/>
        </w:rPr>
        <w:t xml:space="preserve">Funding for school districts changed significantly in 1993-94 when Michigan voters passed Proposal A. Under Proposal A, the state provides the majority of the funding to public schools, but to receive full funding, schools must levy and collect locally 18 mills on Non-Homestead property in their district. </w:t>
      </w:r>
    </w:p>
    <w:p w:rsidR="00FD2930" w:rsidRPr="00653A3A" w:rsidRDefault="00FD2930" w:rsidP="00FD2930">
      <w:pPr>
        <w:pStyle w:val="NormalWeb"/>
        <w:spacing w:line="276" w:lineRule="auto"/>
        <w:contextualSpacing/>
        <w:rPr>
          <w:sz w:val="16"/>
          <w:szCs w:val="16"/>
          <w:rPrChange w:id="167" w:author="Todd Robinson" w:date="2016-01-19T15:31:00Z">
            <w:rPr/>
          </w:rPrChange>
        </w:rPr>
      </w:pPr>
    </w:p>
    <w:p w:rsidR="00497AD6" w:rsidRDefault="00497AD6" w:rsidP="00FD2930">
      <w:pPr>
        <w:pStyle w:val="NormalWeb"/>
        <w:spacing w:line="276" w:lineRule="auto"/>
        <w:contextualSpacing/>
      </w:pPr>
      <w:r>
        <w:rPr>
          <w:rFonts w:ascii="Arial Narrow" w:hAnsi="Arial Narrow"/>
          <w:b/>
          <w:bCs/>
          <w:sz w:val="24"/>
          <w:szCs w:val="24"/>
        </w:rPr>
        <w:t xml:space="preserve">Is this a new tax? </w:t>
      </w:r>
    </w:p>
    <w:p w:rsidR="00653A3A" w:rsidRPr="00653A3A" w:rsidDel="00E761C4" w:rsidRDefault="00653A3A" w:rsidP="00FD2930">
      <w:pPr>
        <w:pStyle w:val="NormalWeb"/>
        <w:spacing w:line="276" w:lineRule="auto"/>
        <w:contextualSpacing/>
        <w:rPr>
          <w:ins w:id="168" w:author="Todd Robinson" w:date="2016-01-19T15:30:00Z"/>
          <w:del w:id="169" w:author="Ratajczyk, Danielle" w:date="2016-01-20T12:43:00Z"/>
          <w:rFonts w:ascii="Arial Narrow" w:hAnsi="Arial Narrow"/>
          <w:sz w:val="16"/>
          <w:szCs w:val="16"/>
          <w:rPrChange w:id="170" w:author="Todd Robinson" w:date="2016-01-19T15:31:00Z">
            <w:rPr>
              <w:ins w:id="171" w:author="Todd Robinson" w:date="2016-01-19T15:30:00Z"/>
              <w:del w:id="172" w:author="Ratajczyk, Danielle" w:date="2016-01-20T12:43:00Z"/>
              <w:rFonts w:ascii="Arial Narrow" w:hAnsi="Arial Narrow"/>
              <w:sz w:val="24"/>
              <w:szCs w:val="24"/>
            </w:rPr>
          </w:rPrChange>
        </w:rPr>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sz w:val="24"/>
          <w:szCs w:val="24"/>
        </w:rPr>
        <w:t>No. This is a renew</w:t>
      </w:r>
      <w:r w:rsidR="008E2892">
        <w:rPr>
          <w:rFonts w:ascii="Arial Narrow" w:hAnsi="Arial Narrow"/>
          <w:sz w:val="24"/>
          <w:szCs w:val="24"/>
        </w:rPr>
        <w:t xml:space="preserve">al of a millage approved </w:t>
      </w:r>
      <w:ins w:id="173" w:author="Beverly J. Bonning" w:date="2014-09-17T15:57:00Z">
        <w:r w:rsidR="00933F3A">
          <w:rPr>
            <w:rFonts w:ascii="Arial Narrow" w:hAnsi="Arial Narrow"/>
            <w:sz w:val="24"/>
            <w:szCs w:val="24"/>
          </w:rPr>
          <w:t xml:space="preserve">by the voters </w:t>
        </w:r>
      </w:ins>
      <w:r w:rsidR="008E2892">
        <w:rPr>
          <w:rFonts w:ascii="Arial Narrow" w:hAnsi="Arial Narrow"/>
          <w:sz w:val="24"/>
          <w:szCs w:val="24"/>
        </w:rPr>
        <w:t xml:space="preserve">in </w:t>
      </w:r>
      <w:del w:id="174" w:author="Beverly J. Bonning" w:date="2014-09-17T16:01:00Z">
        <w:r w:rsidR="008E2892" w:rsidDel="00933F3A">
          <w:rPr>
            <w:rFonts w:ascii="Arial Narrow" w:hAnsi="Arial Narrow"/>
            <w:sz w:val="24"/>
            <w:szCs w:val="24"/>
          </w:rPr>
          <w:delText>1994</w:delText>
        </w:r>
      </w:del>
      <w:ins w:id="175" w:author="Beverly J. Bonning" w:date="2014-09-17T16:01:00Z">
        <w:del w:id="176" w:author="Todd Robinson" w:date="2015-11-06T16:27:00Z">
          <w:r w:rsidR="00933F3A" w:rsidDel="00E80980">
            <w:rPr>
              <w:rFonts w:ascii="Arial Narrow" w:hAnsi="Arial Narrow"/>
              <w:sz w:val="24"/>
              <w:szCs w:val="24"/>
            </w:rPr>
            <w:delText>1995</w:delText>
          </w:r>
        </w:del>
      </w:ins>
      <w:ins w:id="177" w:author="Todd Robinson" w:date="2015-11-06T16:27:00Z">
        <w:r w:rsidR="00E80980">
          <w:rPr>
            <w:rFonts w:ascii="Arial Narrow" w:hAnsi="Arial Narrow"/>
            <w:sz w:val="24"/>
            <w:szCs w:val="24"/>
          </w:rPr>
          <w:t>2007</w:t>
        </w:r>
      </w:ins>
      <w:ins w:id="178" w:author="Beverly J. Bonning" w:date="2014-09-17T16:01:00Z">
        <w:r w:rsidR="00933F3A">
          <w:rPr>
            <w:rFonts w:ascii="Arial Narrow" w:hAnsi="Arial Narrow"/>
            <w:sz w:val="24"/>
            <w:szCs w:val="24"/>
          </w:rPr>
          <w:t xml:space="preserve"> </w:t>
        </w:r>
        <w:del w:id="179" w:author="Todd Robinson" w:date="2016-01-19T15:21:00Z">
          <w:r w:rsidR="00933F3A" w:rsidDel="003F049F">
            <w:rPr>
              <w:rFonts w:ascii="Arial Narrow" w:hAnsi="Arial Narrow"/>
              <w:sz w:val="24"/>
              <w:szCs w:val="24"/>
            </w:rPr>
            <w:delText xml:space="preserve"> </w:delText>
          </w:r>
        </w:del>
      </w:ins>
      <w:ins w:id="180" w:author="Beverly J. Bonning" w:date="2014-09-17T15:59:00Z">
        <w:r w:rsidR="00933F3A">
          <w:rPr>
            <w:rFonts w:ascii="Arial Narrow" w:hAnsi="Arial Narrow"/>
            <w:sz w:val="24"/>
            <w:szCs w:val="24"/>
          </w:rPr>
          <w:t xml:space="preserve">for </w:t>
        </w:r>
      </w:ins>
      <w:ins w:id="181" w:author="Todd Robinson" w:date="2015-11-06T16:27:00Z">
        <w:r w:rsidR="00E80980">
          <w:rPr>
            <w:rFonts w:ascii="Arial Narrow" w:hAnsi="Arial Narrow"/>
            <w:sz w:val="24"/>
            <w:szCs w:val="24"/>
          </w:rPr>
          <w:t>1</w:t>
        </w:r>
      </w:ins>
      <w:ins w:id="182" w:author="Beverly J. Bonning" w:date="2014-09-17T15:59:00Z">
        <w:del w:id="183" w:author="Todd Robinson" w:date="2015-11-06T16:27:00Z">
          <w:r w:rsidR="00933F3A" w:rsidDel="00E80980">
            <w:rPr>
              <w:rFonts w:ascii="Arial Narrow" w:hAnsi="Arial Narrow"/>
              <w:sz w:val="24"/>
              <w:szCs w:val="24"/>
            </w:rPr>
            <w:delText>2</w:delText>
          </w:r>
        </w:del>
        <w:r w:rsidR="00933F3A">
          <w:rPr>
            <w:rFonts w:ascii="Arial Narrow" w:hAnsi="Arial Narrow"/>
            <w:sz w:val="24"/>
            <w:szCs w:val="24"/>
          </w:rPr>
          <w:t xml:space="preserve">0 years </w:t>
        </w:r>
      </w:ins>
      <w:ins w:id="184" w:author="Beverly J. Bonning" w:date="2014-09-17T15:57:00Z">
        <w:r w:rsidR="00933F3A">
          <w:rPr>
            <w:rFonts w:ascii="Arial Narrow" w:hAnsi="Arial Narrow"/>
            <w:sz w:val="24"/>
            <w:szCs w:val="24"/>
          </w:rPr>
          <w:t>and it has been levied every year since then</w:t>
        </w:r>
      </w:ins>
      <w:r>
        <w:rPr>
          <w:rFonts w:ascii="Arial Narrow" w:hAnsi="Arial Narrow"/>
          <w:sz w:val="24"/>
          <w:szCs w:val="24"/>
        </w:rPr>
        <w:t>. The district has voter approval to levy 18 mills on Non- Home</w:t>
      </w:r>
      <w:r w:rsidR="008E2892">
        <w:rPr>
          <w:rFonts w:ascii="Arial Narrow" w:hAnsi="Arial Narrow"/>
          <w:sz w:val="24"/>
          <w:szCs w:val="24"/>
        </w:rPr>
        <w:t xml:space="preserve">stead property </w:t>
      </w:r>
      <w:del w:id="185" w:author="Beverly J. Bonning" w:date="2014-09-17T15:58:00Z">
        <w:r w:rsidR="008E2892" w:rsidDel="00933F3A">
          <w:rPr>
            <w:rFonts w:ascii="Arial Narrow" w:hAnsi="Arial Narrow"/>
            <w:sz w:val="24"/>
            <w:szCs w:val="24"/>
          </w:rPr>
          <w:delText>through June 2015</w:delText>
        </w:r>
      </w:del>
      <w:ins w:id="186" w:author="Beverly J. Bonning" w:date="2014-09-17T15:58:00Z">
        <w:r w:rsidR="00933F3A">
          <w:rPr>
            <w:rFonts w:ascii="Arial Narrow" w:hAnsi="Arial Narrow"/>
            <w:sz w:val="24"/>
            <w:szCs w:val="24"/>
          </w:rPr>
          <w:t>in 201</w:t>
        </w:r>
      </w:ins>
      <w:ins w:id="187" w:author="Todd Robinson" w:date="2015-11-06T16:27:00Z">
        <w:r w:rsidR="00E80980">
          <w:rPr>
            <w:rFonts w:ascii="Arial Narrow" w:hAnsi="Arial Narrow"/>
            <w:sz w:val="24"/>
            <w:szCs w:val="24"/>
          </w:rPr>
          <w:t>7</w:t>
        </w:r>
      </w:ins>
      <w:ins w:id="188" w:author="Ratajczyk, Danielle" w:date="2016-01-20T12:48:00Z">
        <w:r w:rsidR="00464E2B">
          <w:rPr>
            <w:rFonts w:ascii="Arial Narrow" w:hAnsi="Arial Narrow"/>
            <w:sz w:val="24"/>
            <w:szCs w:val="24"/>
          </w:rPr>
          <w:t>,</w:t>
        </w:r>
      </w:ins>
      <w:ins w:id="189" w:author="Beverly J. Bonning" w:date="2014-09-17T15:58:00Z">
        <w:del w:id="190" w:author="Todd Robinson" w:date="2015-11-06T16:27:00Z">
          <w:r w:rsidR="00933F3A" w:rsidDel="00E80980">
            <w:rPr>
              <w:rFonts w:ascii="Arial Narrow" w:hAnsi="Arial Narrow"/>
              <w:sz w:val="24"/>
              <w:szCs w:val="24"/>
            </w:rPr>
            <w:delText>4</w:delText>
          </w:r>
        </w:del>
        <w:r w:rsidR="00933F3A">
          <w:rPr>
            <w:rFonts w:ascii="Arial Narrow" w:hAnsi="Arial Narrow"/>
            <w:sz w:val="24"/>
            <w:szCs w:val="24"/>
          </w:rPr>
          <w:t xml:space="preserve"> but it expires after that levy</w:t>
        </w:r>
      </w:ins>
      <w:r>
        <w:rPr>
          <w:rFonts w:ascii="Arial Narrow" w:hAnsi="Arial Narrow"/>
          <w:sz w:val="24"/>
          <w:szCs w:val="24"/>
        </w:rPr>
        <w:t xml:space="preserve">. </w:t>
      </w:r>
    </w:p>
    <w:p w:rsidR="00FD2930" w:rsidRPr="00653A3A" w:rsidRDefault="00FD2930" w:rsidP="00FD2930">
      <w:pPr>
        <w:pStyle w:val="NormalWeb"/>
        <w:spacing w:line="276" w:lineRule="auto"/>
        <w:contextualSpacing/>
        <w:rPr>
          <w:sz w:val="16"/>
          <w:szCs w:val="16"/>
          <w:rPrChange w:id="191" w:author="Todd Robinson" w:date="2016-01-19T15:31:00Z">
            <w:rPr/>
          </w:rPrChange>
        </w:rPr>
      </w:pPr>
    </w:p>
    <w:p w:rsidR="00497AD6" w:rsidRDefault="00497AD6" w:rsidP="00FD2930">
      <w:pPr>
        <w:pStyle w:val="NormalWeb"/>
        <w:spacing w:line="276" w:lineRule="auto"/>
        <w:contextualSpacing/>
      </w:pPr>
      <w:r>
        <w:rPr>
          <w:rFonts w:ascii="Arial Narrow" w:hAnsi="Arial Narrow"/>
          <w:b/>
          <w:bCs/>
          <w:sz w:val="24"/>
          <w:szCs w:val="24"/>
        </w:rPr>
        <w:t xml:space="preserve">What if the millage is not approved? </w:t>
      </w:r>
    </w:p>
    <w:p w:rsidR="00653A3A" w:rsidRPr="00653A3A" w:rsidDel="00E761C4" w:rsidRDefault="00653A3A" w:rsidP="00FD2930">
      <w:pPr>
        <w:pStyle w:val="NormalWeb"/>
        <w:spacing w:line="276" w:lineRule="auto"/>
        <w:contextualSpacing/>
        <w:rPr>
          <w:ins w:id="192" w:author="Todd Robinson" w:date="2016-01-19T15:30:00Z"/>
          <w:del w:id="193" w:author="Ratajczyk, Danielle" w:date="2016-01-20T12:43:00Z"/>
          <w:rFonts w:ascii="Arial Narrow" w:hAnsi="Arial Narrow"/>
          <w:sz w:val="16"/>
          <w:szCs w:val="16"/>
          <w:rPrChange w:id="194" w:author="Todd Robinson" w:date="2016-01-19T15:30:00Z">
            <w:rPr>
              <w:ins w:id="195" w:author="Todd Robinson" w:date="2016-01-19T15:30:00Z"/>
              <w:del w:id="196" w:author="Ratajczyk, Danielle" w:date="2016-01-20T12:43:00Z"/>
              <w:rFonts w:ascii="Arial Narrow" w:hAnsi="Arial Narrow"/>
              <w:sz w:val="24"/>
              <w:szCs w:val="24"/>
            </w:rPr>
          </w:rPrChange>
        </w:rPr>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sz w:val="24"/>
          <w:szCs w:val="24"/>
        </w:rPr>
        <w:t>The revenue generated from the 18 Non-Homestead mills equa</w:t>
      </w:r>
      <w:r w:rsidR="008E2892">
        <w:rPr>
          <w:rFonts w:ascii="Arial Narrow" w:hAnsi="Arial Narrow"/>
          <w:sz w:val="24"/>
          <w:szCs w:val="24"/>
        </w:rPr>
        <w:t>ls almost $</w:t>
      </w:r>
      <w:del w:id="197" w:author="Todd Robinson" w:date="2015-11-06T16:27:00Z">
        <w:r w:rsidR="008E2892" w:rsidDel="00E80980">
          <w:rPr>
            <w:rFonts w:ascii="Arial Narrow" w:hAnsi="Arial Narrow"/>
            <w:sz w:val="24"/>
            <w:szCs w:val="24"/>
          </w:rPr>
          <w:delText xml:space="preserve">7 </w:delText>
        </w:r>
      </w:del>
      <w:ins w:id="198" w:author="Todd Robinson" w:date="2015-11-06T16:27:00Z">
        <w:r w:rsidR="003F049F">
          <w:rPr>
            <w:rFonts w:ascii="Arial Narrow" w:hAnsi="Arial Narrow"/>
            <w:sz w:val="24"/>
            <w:szCs w:val="24"/>
          </w:rPr>
          <w:t>2.8</w:t>
        </w:r>
      </w:ins>
      <w:r w:rsidR="008E2892">
        <w:rPr>
          <w:rFonts w:ascii="Arial Narrow" w:hAnsi="Arial Narrow"/>
          <w:sz w:val="24"/>
          <w:szCs w:val="24"/>
        </w:rPr>
        <w:t xml:space="preserve">million or </w:t>
      </w:r>
      <w:del w:id="199" w:author="Todd Robinson" w:date="2015-11-06T16:28:00Z">
        <w:r w:rsidR="008E2892" w:rsidDel="00E80980">
          <w:rPr>
            <w:rFonts w:ascii="Arial Narrow" w:hAnsi="Arial Narrow"/>
            <w:sz w:val="24"/>
            <w:szCs w:val="24"/>
          </w:rPr>
          <w:delText>16</w:delText>
        </w:r>
        <w:r w:rsidDel="00E80980">
          <w:rPr>
            <w:rFonts w:ascii="Arial Narrow" w:hAnsi="Arial Narrow"/>
            <w:sz w:val="24"/>
            <w:szCs w:val="24"/>
          </w:rPr>
          <w:delText xml:space="preserve"> </w:delText>
        </w:r>
      </w:del>
      <w:ins w:id="200" w:author="Todd Robinson" w:date="2015-11-06T16:28:00Z">
        <w:r w:rsidR="003F049F">
          <w:rPr>
            <w:rFonts w:ascii="Arial Narrow" w:hAnsi="Arial Narrow"/>
            <w:sz w:val="24"/>
            <w:szCs w:val="24"/>
          </w:rPr>
          <w:t>21</w:t>
        </w:r>
        <w:r w:rsidR="00E80980">
          <w:rPr>
            <w:rFonts w:ascii="Arial Narrow" w:hAnsi="Arial Narrow"/>
            <w:sz w:val="24"/>
            <w:szCs w:val="24"/>
          </w:rPr>
          <w:t xml:space="preserve"> </w:t>
        </w:r>
      </w:ins>
      <w:r>
        <w:rPr>
          <w:rFonts w:ascii="Arial Narrow" w:hAnsi="Arial Narrow"/>
          <w:sz w:val="24"/>
          <w:szCs w:val="24"/>
        </w:rPr>
        <w:t xml:space="preserve">percent of the district’s operating budget. If this millage does not pass, the state will not replace the funding and </w:t>
      </w:r>
      <w:del w:id="201" w:author="Todd Robinson" w:date="2015-11-06T16:28:00Z">
        <w:r w:rsidDel="00E80980">
          <w:rPr>
            <w:rFonts w:ascii="Arial Narrow" w:hAnsi="Arial Narrow"/>
            <w:sz w:val="24"/>
            <w:szCs w:val="24"/>
          </w:rPr>
          <w:delText>Grand Ledge Public</w:delText>
        </w:r>
      </w:del>
      <w:ins w:id="202" w:author="Todd Robinson" w:date="2015-11-06T16:28:00Z">
        <w:r w:rsidR="00E80980">
          <w:rPr>
            <w:rFonts w:ascii="Arial Narrow" w:hAnsi="Arial Narrow"/>
            <w:sz w:val="24"/>
            <w:szCs w:val="24"/>
          </w:rPr>
          <w:t>New Haven Community</w:t>
        </w:r>
      </w:ins>
      <w:r>
        <w:rPr>
          <w:rFonts w:ascii="Arial Narrow" w:hAnsi="Arial Narrow"/>
          <w:sz w:val="24"/>
          <w:szCs w:val="24"/>
        </w:rPr>
        <w:t xml:space="preserve"> Schools will be forced to substantially reduce or eliminate programs and services to offset the funding loss. </w:t>
      </w:r>
    </w:p>
    <w:p w:rsidR="00FD2930" w:rsidRDefault="00FD2930" w:rsidP="00FD2930">
      <w:pPr>
        <w:pStyle w:val="NormalWeb"/>
        <w:spacing w:line="276" w:lineRule="auto"/>
        <w:contextualSpacing/>
      </w:pPr>
    </w:p>
    <w:p w:rsidR="00497AD6" w:rsidRDefault="00497AD6" w:rsidP="00FD2930">
      <w:pPr>
        <w:pStyle w:val="NormalWeb"/>
        <w:spacing w:line="276" w:lineRule="auto"/>
        <w:contextualSpacing/>
      </w:pPr>
      <w:r>
        <w:rPr>
          <w:rFonts w:ascii="Arial Narrow" w:hAnsi="Arial Narrow"/>
          <w:b/>
          <w:bCs/>
          <w:sz w:val="24"/>
          <w:szCs w:val="24"/>
        </w:rPr>
        <w:t xml:space="preserve">Can the district use bond money to cover the loss in revenue if the millage is not approved? </w:t>
      </w:r>
    </w:p>
    <w:p w:rsidR="00653A3A" w:rsidRPr="00653A3A" w:rsidDel="00E761C4" w:rsidRDefault="00653A3A" w:rsidP="00FD2930">
      <w:pPr>
        <w:pStyle w:val="NormalWeb"/>
        <w:spacing w:line="276" w:lineRule="auto"/>
        <w:contextualSpacing/>
        <w:rPr>
          <w:ins w:id="203" w:author="Todd Robinson" w:date="2016-01-19T15:30:00Z"/>
          <w:del w:id="204" w:author="Ratajczyk, Danielle" w:date="2016-01-20T12:43:00Z"/>
          <w:rFonts w:ascii="Arial Narrow" w:hAnsi="Arial Narrow"/>
          <w:sz w:val="16"/>
          <w:szCs w:val="16"/>
          <w:rPrChange w:id="205" w:author="Todd Robinson" w:date="2016-01-19T15:30:00Z">
            <w:rPr>
              <w:ins w:id="206" w:author="Todd Robinson" w:date="2016-01-19T15:30:00Z"/>
              <w:del w:id="207" w:author="Ratajczyk, Danielle" w:date="2016-01-20T12:43:00Z"/>
              <w:rFonts w:ascii="Arial Narrow" w:hAnsi="Arial Narrow"/>
              <w:sz w:val="24"/>
              <w:szCs w:val="24"/>
            </w:rPr>
          </w:rPrChange>
        </w:rPr>
      </w:pPr>
    </w:p>
    <w:p w:rsidR="00497AD6" w:rsidRDefault="00497AD6" w:rsidP="00FD2930">
      <w:pPr>
        <w:pStyle w:val="NormalWeb"/>
        <w:spacing w:line="276" w:lineRule="auto"/>
        <w:contextualSpacing/>
        <w:rPr>
          <w:rFonts w:ascii="Arial Narrow" w:hAnsi="Arial Narrow"/>
          <w:sz w:val="24"/>
          <w:szCs w:val="24"/>
        </w:rPr>
      </w:pPr>
      <w:r>
        <w:rPr>
          <w:rFonts w:ascii="Arial Narrow" w:hAnsi="Arial Narrow"/>
          <w:sz w:val="24"/>
          <w:szCs w:val="24"/>
        </w:rPr>
        <w:t xml:space="preserve">No. These funds are restricted by law to building and site projects and cannot be used for general fund expenditures such as staffing, textbook and classroom supplies, or to operate our school buildings. </w:t>
      </w:r>
    </w:p>
    <w:p w:rsidR="00FD2930" w:rsidDel="00653A3A" w:rsidRDefault="00FD2930" w:rsidP="00FD2930">
      <w:pPr>
        <w:pStyle w:val="NormalWeb"/>
        <w:spacing w:line="276" w:lineRule="auto"/>
        <w:contextualSpacing/>
        <w:rPr>
          <w:del w:id="208" w:author="Todd Robinson" w:date="2016-01-19T15:31:00Z"/>
        </w:rPr>
      </w:pPr>
    </w:p>
    <w:p w:rsidR="00497AD6" w:rsidDel="00933F3A" w:rsidRDefault="00497AD6" w:rsidP="00FD2930">
      <w:pPr>
        <w:pStyle w:val="NormalWeb"/>
        <w:spacing w:line="276" w:lineRule="auto"/>
        <w:contextualSpacing/>
      </w:pPr>
      <w:moveFromRangeStart w:id="209" w:author="Beverly J. Bonning" w:date="2014-09-17T15:59:00Z" w:name="move398732912"/>
      <w:moveFrom w:id="210" w:author="Beverly J. Bonning" w:date="2014-09-17T15:59:00Z">
        <w:r w:rsidDel="00933F3A">
          <w:rPr>
            <w:rFonts w:ascii="Arial Narrow" w:hAnsi="Arial Narrow"/>
            <w:b/>
            <w:bCs/>
            <w:sz w:val="24"/>
            <w:szCs w:val="24"/>
          </w:rPr>
          <w:t xml:space="preserve">How are Michigan school districts funded? </w:t>
        </w:r>
      </w:moveFrom>
    </w:p>
    <w:p w:rsidR="001C0FEA" w:rsidRDefault="001C0FEA">
      <w:pPr>
        <w:pStyle w:val="NormalWeb"/>
        <w:spacing w:line="276" w:lineRule="auto"/>
        <w:contextualSpacing/>
        <w:rPr>
          <w:ins w:id="211" w:author="Todd Robinson" w:date="2016-01-19T15:26:00Z"/>
          <w:rFonts w:ascii="Arial Narrow" w:hAnsi="Arial Narrow"/>
        </w:rPr>
        <w:pPrChange w:id="212" w:author="Todd Robinson" w:date="2016-01-19T15:22:00Z">
          <w:pPr>
            <w:contextualSpacing/>
          </w:pPr>
        </w:pPrChange>
      </w:pPr>
      <w:ins w:id="213" w:author="Todd Robinson" w:date="2016-01-19T15:26:00Z">
        <w:r>
          <w:rPr>
            <w:rFonts w:ascii="Arial Narrow" w:hAnsi="Arial Narrow"/>
            <w:sz w:val="24"/>
            <w:szCs w:val="24"/>
          </w:rPr>
          <w:t>Further Questions can be directed to the Superintendent of Schools</w:t>
        </w:r>
      </w:ins>
    </w:p>
    <w:p w:rsidR="001C0FEA" w:rsidRPr="001C0FEA" w:rsidRDefault="001C0FEA">
      <w:pPr>
        <w:pStyle w:val="NormalWeb"/>
        <w:spacing w:line="276" w:lineRule="auto"/>
        <w:contextualSpacing/>
        <w:rPr>
          <w:ins w:id="214" w:author="Todd Robinson" w:date="2016-01-19T15:27:00Z"/>
          <w:rFonts w:ascii="Arial Narrow" w:hAnsi="Arial Narrow"/>
          <w:b/>
          <w:rPrChange w:id="215" w:author="Todd Robinson" w:date="2016-01-19T15:27:00Z">
            <w:rPr>
              <w:ins w:id="216" w:author="Todd Robinson" w:date="2016-01-19T15:27:00Z"/>
              <w:rFonts w:ascii="Arial Narrow" w:hAnsi="Arial Narrow"/>
            </w:rPr>
          </w:rPrChange>
        </w:rPr>
        <w:pPrChange w:id="217" w:author="Todd Robinson" w:date="2016-01-19T15:22:00Z">
          <w:pPr>
            <w:contextualSpacing/>
          </w:pPr>
        </w:pPrChange>
      </w:pPr>
      <w:ins w:id="218" w:author="Todd Robinson" w:date="2016-01-19T15:27:00Z">
        <w:r w:rsidRPr="001C0FEA">
          <w:rPr>
            <w:rFonts w:ascii="Arial Narrow" w:hAnsi="Arial Narrow"/>
            <w:b/>
            <w:sz w:val="24"/>
            <w:szCs w:val="24"/>
            <w:rPrChange w:id="219" w:author="Todd Robinson" w:date="2016-01-19T15:27:00Z">
              <w:rPr>
                <w:rFonts w:ascii="Arial Narrow" w:hAnsi="Arial Narrow"/>
              </w:rPr>
            </w:rPrChange>
          </w:rPr>
          <w:t>Mr. Todd R. Robinson</w:t>
        </w:r>
      </w:ins>
    </w:p>
    <w:p w:rsidR="001C0FEA" w:rsidRDefault="001C0FEA">
      <w:pPr>
        <w:pStyle w:val="NormalWeb"/>
        <w:spacing w:line="276" w:lineRule="auto"/>
        <w:contextualSpacing/>
        <w:rPr>
          <w:ins w:id="220" w:author="Todd Robinson" w:date="2016-01-19T15:27:00Z"/>
          <w:rFonts w:ascii="Arial Narrow" w:hAnsi="Arial Narrow"/>
        </w:rPr>
        <w:pPrChange w:id="221" w:author="Todd Robinson" w:date="2016-01-19T15:22:00Z">
          <w:pPr>
            <w:contextualSpacing/>
          </w:pPr>
        </w:pPrChange>
      </w:pPr>
      <w:ins w:id="222" w:author="Todd Robinson" w:date="2016-01-19T15:27:00Z">
        <w:r>
          <w:rPr>
            <w:rFonts w:ascii="Arial Narrow" w:hAnsi="Arial Narrow"/>
            <w:sz w:val="24"/>
            <w:szCs w:val="24"/>
          </w:rPr>
          <w:t xml:space="preserve">Email:  </w:t>
        </w:r>
        <w:r>
          <w:rPr>
            <w:rFonts w:ascii="Arial Narrow" w:hAnsi="Arial Narrow"/>
            <w:sz w:val="24"/>
            <w:szCs w:val="24"/>
          </w:rPr>
          <w:fldChar w:fldCharType="begin"/>
        </w:r>
        <w:r>
          <w:rPr>
            <w:rFonts w:ascii="Arial Narrow" w:hAnsi="Arial Narrow"/>
            <w:sz w:val="24"/>
            <w:szCs w:val="24"/>
          </w:rPr>
          <w:instrText xml:space="preserve"> HYPERLINK "mailto:trobinson@newhaven.misd.net" </w:instrText>
        </w:r>
        <w:r>
          <w:rPr>
            <w:rFonts w:ascii="Arial Narrow" w:hAnsi="Arial Narrow"/>
            <w:sz w:val="24"/>
            <w:szCs w:val="24"/>
          </w:rPr>
          <w:fldChar w:fldCharType="separate"/>
        </w:r>
        <w:r w:rsidRPr="00F40A3D">
          <w:rPr>
            <w:rStyle w:val="Hyperlink"/>
            <w:rFonts w:ascii="Arial Narrow" w:hAnsi="Arial Narrow"/>
            <w:sz w:val="24"/>
            <w:szCs w:val="24"/>
          </w:rPr>
          <w:t>trobinson@newhaven.misd.net</w:t>
        </w:r>
        <w:r>
          <w:rPr>
            <w:rFonts w:ascii="Arial Narrow" w:hAnsi="Arial Narrow"/>
            <w:sz w:val="24"/>
            <w:szCs w:val="24"/>
          </w:rPr>
          <w:fldChar w:fldCharType="end"/>
        </w:r>
      </w:ins>
    </w:p>
    <w:p w:rsidR="00497AD6" w:rsidDel="003F049F" w:rsidRDefault="001C0FEA" w:rsidP="00FD2930">
      <w:pPr>
        <w:pStyle w:val="NormalWeb"/>
        <w:spacing w:line="276" w:lineRule="auto"/>
        <w:contextualSpacing/>
        <w:rPr>
          <w:del w:id="223" w:author="Todd Robinson" w:date="2016-01-19T15:22:00Z"/>
        </w:rPr>
      </w:pPr>
      <w:ins w:id="224" w:author="Todd Robinson" w:date="2016-01-19T15:27:00Z">
        <w:r>
          <w:rPr>
            <w:rFonts w:ascii="Arial Narrow" w:hAnsi="Arial Narrow"/>
            <w:sz w:val="24"/>
            <w:szCs w:val="24"/>
          </w:rPr>
          <w:t>Phone: 586 749-5123</w:t>
        </w:r>
      </w:ins>
      <w:moveFrom w:id="225" w:author="Beverly J. Bonning" w:date="2014-09-17T15:59:00Z">
        <w:r w:rsidR="00497AD6" w:rsidDel="00933F3A">
          <w:rPr>
            <w:rFonts w:ascii="Arial Narrow" w:hAnsi="Arial Narrow"/>
            <w:sz w:val="24"/>
            <w:szCs w:val="24"/>
          </w:rPr>
          <w:t>Public schools in Michigan receive most of their funding on a per pupil basis from the state. The amount a school district receives per pupil is called the Foundation Allowance. The per pupil foundation allowance for Grand Ledge P</w:t>
        </w:r>
        <w:r w:rsidR="008E2892" w:rsidDel="00933F3A">
          <w:rPr>
            <w:rFonts w:ascii="Arial Narrow" w:hAnsi="Arial Narrow"/>
            <w:sz w:val="24"/>
            <w:szCs w:val="24"/>
          </w:rPr>
          <w:t>ublic Schools is currently $7,12</w:t>
        </w:r>
        <w:r w:rsidR="00497AD6" w:rsidDel="00933F3A">
          <w:rPr>
            <w:rFonts w:ascii="Arial Narrow" w:hAnsi="Arial Narrow"/>
            <w:sz w:val="24"/>
            <w:szCs w:val="24"/>
          </w:rPr>
          <w:t xml:space="preserve">6. This represents the major portion of Grand Ledge Public Schools revenues and is funded from two sources: (1) local revenue — 18 mills collected on Non-Homestead property in the district, and (2) state revenue. </w:t>
        </w:r>
      </w:moveFrom>
    </w:p>
    <w:moveFromRangeEnd w:id="209"/>
    <w:p w:rsidR="001D7C93" w:rsidRDefault="001D7C93">
      <w:pPr>
        <w:pStyle w:val="NormalWeb"/>
        <w:spacing w:line="276" w:lineRule="auto"/>
        <w:contextualSpacing/>
        <w:pPrChange w:id="226" w:author="Todd Robinson" w:date="2016-01-19T15:22:00Z">
          <w:pPr>
            <w:contextualSpacing/>
          </w:pPr>
        </w:pPrChange>
      </w:pPr>
    </w:p>
    <w:sectPr w:rsidR="001D7C93" w:rsidSect="003F049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152" w:left="1008" w:header="720" w:footer="720" w:gutter="0"/>
      <w:cols w:space="720"/>
      <w:docGrid w:linePitch="360"/>
      <w:sectPrChange w:id="227" w:author="Todd Robinson" w:date="2016-01-19T15:23:00Z">
        <w:sectPr w:rsidR="001D7C93" w:rsidSect="003F049F">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98" w:rsidRDefault="00C35E98" w:rsidP="00C641FC">
      <w:r>
        <w:separator/>
      </w:r>
    </w:p>
  </w:endnote>
  <w:endnote w:type="continuationSeparator" w:id="0">
    <w:p w:rsidR="00C35E98" w:rsidRDefault="00C35E98" w:rsidP="00C6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FC" w:rsidRDefault="00C64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FC" w:rsidRDefault="00C64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FC" w:rsidRDefault="00C6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98" w:rsidRDefault="00C35E98" w:rsidP="00C641FC">
      <w:r>
        <w:separator/>
      </w:r>
    </w:p>
  </w:footnote>
  <w:footnote w:type="continuationSeparator" w:id="0">
    <w:p w:rsidR="00C35E98" w:rsidRDefault="00C35E98" w:rsidP="00C6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FC" w:rsidRDefault="00C64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FC" w:rsidRDefault="00C64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FC" w:rsidRDefault="00C641F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Robinson">
    <w15:presenceInfo w15:providerId="AD" w15:userId="S-1-5-21-2980079988-174793285-2839189883-1664"/>
  </w15:person>
  <w15:person w15:author="Ratajczyk, Danielle">
    <w15:presenceInfo w15:providerId="AD" w15:userId="S-1-5-21-2980079988-174793285-2839189883-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D6"/>
    <w:rsid w:val="001C0FEA"/>
    <w:rsid w:val="001D7C93"/>
    <w:rsid w:val="002115FD"/>
    <w:rsid w:val="003F049F"/>
    <w:rsid w:val="00464E2B"/>
    <w:rsid w:val="00497AD6"/>
    <w:rsid w:val="00555287"/>
    <w:rsid w:val="005C65C4"/>
    <w:rsid w:val="005E7035"/>
    <w:rsid w:val="00653A3A"/>
    <w:rsid w:val="00672E08"/>
    <w:rsid w:val="00786854"/>
    <w:rsid w:val="008E2892"/>
    <w:rsid w:val="008F1179"/>
    <w:rsid w:val="00933F3A"/>
    <w:rsid w:val="00A65134"/>
    <w:rsid w:val="00AC2497"/>
    <w:rsid w:val="00B83D04"/>
    <w:rsid w:val="00C35E98"/>
    <w:rsid w:val="00C641FC"/>
    <w:rsid w:val="00CE2555"/>
    <w:rsid w:val="00D90CC1"/>
    <w:rsid w:val="00DE1C99"/>
    <w:rsid w:val="00E761C4"/>
    <w:rsid w:val="00E80980"/>
    <w:rsid w:val="00EE0B88"/>
    <w:rsid w:val="00F206CD"/>
    <w:rsid w:val="00F9568C"/>
    <w:rsid w:val="00FD2930"/>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B8157E-3644-4AF2-9CE3-45225715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AD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33F3A"/>
    <w:rPr>
      <w:rFonts w:ascii="Tahoma" w:hAnsi="Tahoma" w:cs="Tahoma"/>
      <w:sz w:val="16"/>
      <w:szCs w:val="16"/>
    </w:rPr>
  </w:style>
  <w:style w:type="character" w:customStyle="1" w:styleId="BalloonTextChar">
    <w:name w:val="Balloon Text Char"/>
    <w:basedOn w:val="DefaultParagraphFont"/>
    <w:link w:val="BalloonText"/>
    <w:uiPriority w:val="99"/>
    <w:semiHidden/>
    <w:rsid w:val="00933F3A"/>
    <w:rPr>
      <w:rFonts w:ascii="Tahoma" w:hAnsi="Tahoma" w:cs="Tahoma"/>
      <w:sz w:val="16"/>
      <w:szCs w:val="16"/>
    </w:rPr>
  </w:style>
  <w:style w:type="paragraph" w:styleId="Header">
    <w:name w:val="header"/>
    <w:basedOn w:val="Normal"/>
    <w:link w:val="HeaderChar"/>
    <w:uiPriority w:val="99"/>
    <w:unhideWhenUsed/>
    <w:rsid w:val="00C641FC"/>
    <w:pPr>
      <w:tabs>
        <w:tab w:val="center" w:pos="4680"/>
        <w:tab w:val="right" w:pos="9360"/>
      </w:tabs>
    </w:pPr>
  </w:style>
  <w:style w:type="character" w:customStyle="1" w:styleId="HeaderChar">
    <w:name w:val="Header Char"/>
    <w:basedOn w:val="DefaultParagraphFont"/>
    <w:link w:val="Header"/>
    <w:uiPriority w:val="99"/>
    <w:rsid w:val="00C641FC"/>
  </w:style>
  <w:style w:type="paragraph" w:styleId="Footer">
    <w:name w:val="footer"/>
    <w:basedOn w:val="Normal"/>
    <w:link w:val="FooterChar"/>
    <w:uiPriority w:val="99"/>
    <w:unhideWhenUsed/>
    <w:rsid w:val="00C641FC"/>
    <w:pPr>
      <w:tabs>
        <w:tab w:val="center" w:pos="4680"/>
        <w:tab w:val="right" w:pos="9360"/>
      </w:tabs>
    </w:pPr>
  </w:style>
  <w:style w:type="character" w:customStyle="1" w:styleId="FooterChar">
    <w:name w:val="Footer Char"/>
    <w:basedOn w:val="DefaultParagraphFont"/>
    <w:link w:val="Footer"/>
    <w:uiPriority w:val="99"/>
    <w:rsid w:val="00C641FC"/>
  </w:style>
  <w:style w:type="character" w:styleId="Hyperlink">
    <w:name w:val="Hyperlink"/>
    <w:basedOn w:val="DefaultParagraphFont"/>
    <w:uiPriority w:val="99"/>
    <w:unhideWhenUsed/>
    <w:rsid w:val="001C0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77170">
      <w:bodyDiv w:val="1"/>
      <w:marLeft w:val="0"/>
      <w:marRight w:val="0"/>
      <w:marTop w:val="0"/>
      <w:marBottom w:val="0"/>
      <w:divBdr>
        <w:top w:val="none" w:sz="0" w:space="0" w:color="auto"/>
        <w:left w:val="none" w:sz="0" w:space="0" w:color="auto"/>
        <w:bottom w:val="none" w:sz="0" w:space="0" w:color="auto"/>
        <w:right w:val="none" w:sz="0" w:space="0" w:color="auto"/>
      </w:divBdr>
      <w:divsChild>
        <w:div w:id="17898129">
          <w:marLeft w:val="0"/>
          <w:marRight w:val="0"/>
          <w:marTop w:val="0"/>
          <w:marBottom w:val="0"/>
          <w:divBdr>
            <w:top w:val="none" w:sz="0" w:space="0" w:color="auto"/>
            <w:left w:val="none" w:sz="0" w:space="0" w:color="auto"/>
            <w:bottom w:val="none" w:sz="0" w:space="0" w:color="auto"/>
            <w:right w:val="none" w:sz="0" w:space="0" w:color="auto"/>
          </w:divBdr>
          <w:divsChild>
            <w:div w:id="385683520">
              <w:marLeft w:val="0"/>
              <w:marRight w:val="0"/>
              <w:marTop w:val="0"/>
              <w:marBottom w:val="0"/>
              <w:divBdr>
                <w:top w:val="none" w:sz="0" w:space="0" w:color="auto"/>
                <w:left w:val="none" w:sz="0" w:space="0" w:color="auto"/>
                <w:bottom w:val="none" w:sz="0" w:space="0" w:color="auto"/>
                <w:right w:val="none" w:sz="0" w:space="0" w:color="auto"/>
              </w:divBdr>
              <w:divsChild>
                <w:div w:id="13854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6238">
          <w:marLeft w:val="0"/>
          <w:marRight w:val="0"/>
          <w:marTop w:val="0"/>
          <w:marBottom w:val="0"/>
          <w:divBdr>
            <w:top w:val="none" w:sz="0" w:space="0" w:color="auto"/>
            <w:left w:val="none" w:sz="0" w:space="0" w:color="auto"/>
            <w:bottom w:val="none" w:sz="0" w:space="0" w:color="auto"/>
            <w:right w:val="none" w:sz="0" w:space="0" w:color="auto"/>
          </w:divBdr>
          <w:divsChild>
            <w:div w:id="103111016">
              <w:marLeft w:val="0"/>
              <w:marRight w:val="0"/>
              <w:marTop w:val="0"/>
              <w:marBottom w:val="0"/>
              <w:divBdr>
                <w:top w:val="none" w:sz="0" w:space="0" w:color="auto"/>
                <w:left w:val="none" w:sz="0" w:space="0" w:color="auto"/>
                <w:bottom w:val="none" w:sz="0" w:space="0" w:color="auto"/>
                <w:right w:val="none" w:sz="0" w:space="0" w:color="auto"/>
              </w:divBdr>
              <w:divsChild>
                <w:div w:id="815493849">
                  <w:marLeft w:val="0"/>
                  <w:marRight w:val="0"/>
                  <w:marTop w:val="0"/>
                  <w:marBottom w:val="0"/>
                  <w:divBdr>
                    <w:top w:val="none" w:sz="0" w:space="0" w:color="auto"/>
                    <w:left w:val="none" w:sz="0" w:space="0" w:color="auto"/>
                    <w:bottom w:val="none" w:sz="0" w:space="0" w:color="auto"/>
                    <w:right w:val="none" w:sz="0" w:space="0" w:color="auto"/>
                  </w:divBdr>
                </w:div>
              </w:divsChild>
            </w:div>
            <w:div w:id="535385251">
              <w:marLeft w:val="0"/>
              <w:marRight w:val="0"/>
              <w:marTop w:val="0"/>
              <w:marBottom w:val="0"/>
              <w:divBdr>
                <w:top w:val="none" w:sz="0" w:space="0" w:color="auto"/>
                <w:left w:val="none" w:sz="0" w:space="0" w:color="auto"/>
                <w:bottom w:val="none" w:sz="0" w:space="0" w:color="auto"/>
                <w:right w:val="none" w:sz="0" w:space="0" w:color="auto"/>
              </w:divBdr>
              <w:divsChild>
                <w:div w:id="166674255">
                  <w:marLeft w:val="0"/>
                  <w:marRight w:val="0"/>
                  <w:marTop w:val="0"/>
                  <w:marBottom w:val="0"/>
                  <w:divBdr>
                    <w:top w:val="none" w:sz="0" w:space="0" w:color="auto"/>
                    <w:left w:val="none" w:sz="0" w:space="0" w:color="auto"/>
                    <w:bottom w:val="none" w:sz="0" w:space="0" w:color="auto"/>
                    <w:right w:val="none" w:sz="0" w:space="0" w:color="auto"/>
                  </w:divBdr>
                </w:div>
                <w:div w:id="1128009827">
                  <w:marLeft w:val="0"/>
                  <w:marRight w:val="0"/>
                  <w:marTop w:val="0"/>
                  <w:marBottom w:val="0"/>
                  <w:divBdr>
                    <w:top w:val="none" w:sz="0" w:space="0" w:color="auto"/>
                    <w:left w:val="none" w:sz="0" w:space="0" w:color="auto"/>
                    <w:bottom w:val="none" w:sz="0" w:space="0" w:color="auto"/>
                    <w:right w:val="none" w:sz="0" w:space="0" w:color="auto"/>
                  </w:divBdr>
                </w:div>
              </w:divsChild>
            </w:div>
            <w:div w:id="210969666">
              <w:marLeft w:val="0"/>
              <w:marRight w:val="0"/>
              <w:marTop w:val="0"/>
              <w:marBottom w:val="0"/>
              <w:divBdr>
                <w:top w:val="none" w:sz="0" w:space="0" w:color="auto"/>
                <w:left w:val="none" w:sz="0" w:space="0" w:color="auto"/>
                <w:bottom w:val="none" w:sz="0" w:space="0" w:color="auto"/>
                <w:right w:val="none" w:sz="0" w:space="0" w:color="auto"/>
              </w:divBdr>
              <w:divsChild>
                <w:div w:id="373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88F-5FA5-40DE-9B8E-BA4B1113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982</Words>
  <Characters>5604</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Non-Homestead FAQs - Revised Version (01036701).DOCX</vt:lpstr>
    </vt:vector>
  </TitlesOfParts>
  <Company>Grand Ledge Public Schools</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Non-Homestead FAQs - Revised Version (01036701).DOCX</dc:title>
  <dc:subject/>
  <dc:creator>glps glps</dc:creator>
  <cp:lastModifiedBy>Ratajczyk, Danielle</cp:lastModifiedBy>
  <cp:revision>3</cp:revision>
  <cp:lastPrinted>2016-01-20T17:06:00Z</cp:lastPrinted>
  <dcterms:created xsi:type="dcterms:W3CDTF">2016-01-20T17:50:00Z</dcterms:created>
  <dcterms:modified xsi:type="dcterms:W3CDTF">2016-01-20T17:50:00Z</dcterms:modified>
</cp:coreProperties>
</file>